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128E4" w:rsidRDefault="004128E4" w:rsidP="004128E4">
      <w:r>
        <w:rPr>
          <w:rFonts w:hint="eastAsia"/>
          <w:b/>
          <w:bCs/>
        </w:rPr>
        <w:t>様式１</w:t>
      </w:r>
      <w:r>
        <w:rPr>
          <w:rFonts w:hint="eastAsia"/>
        </w:rPr>
        <w:t xml:space="preserve">　　　　　　　　　　　　　　　　　　　　　　　　　　　　　　　　　　　　　　　　　　　　　　（表面）</w:t>
      </w:r>
    </w:p>
    <w:p w:rsidR="004128E4" w:rsidRDefault="004128E4" w:rsidP="004128E4">
      <w:pPr>
        <w:jc w:val="center"/>
        <w:rPr>
          <w:b/>
          <w:bCs/>
          <w:sz w:val="24"/>
          <w:lang w:eastAsia="zh-TW"/>
        </w:rPr>
      </w:pPr>
      <w:r>
        <w:rPr>
          <w:rFonts w:hint="eastAsia"/>
          <w:b/>
          <w:bCs/>
          <w:sz w:val="24"/>
          <w:lang w:eastAsia="zh-TW"/>
        </w:rPr>
        <w:t>平成</w:t>
      </w:r>
      <w:r>
        <w:rPr>
          <w:rFonts w:hint="eastAsia"/>
          <w:b/>
          <w:bCs/>
          <w:sz w:val="24"/>
        </w:rPr>
        <w:t>２４</w:t>
      </w:r>
      <w:r>
        <w:rPr>
          <w:rFonts w:hint="eastAsia"/>
          <w:b/>
          <w:bCs/>
          <w:sz w:val="24"/>
          <w:lang w:eastAsia="zh-TW"/>
        </w:rPr>
        <w:t xml:space="preserve">年度　</w:t>
      </w:r>
      <w:r>
        <w:rPr>
          <w:rFonts w:hint="eastAsia"/>
          <w:b/>
          <w:bCs/>
          <w:sz w:val="24"/>
        </w:rPr>
        <w:t xml:space="preserve">東北大学等との連携による震災復興支援・災害科学研究推進活動サポート経費　</w:t>
      </w:r>
      <w:r w:rsidRPr="00866A3A">
        <w:rPr>
          <w:rFonts w:hint="eastAsia"/>
          <w:b/>
          <w:bCs/>
          <w:kern w:val="0"/>
          <w:sz w:val="24"/>
          <w:lang w:eastAsia="zh-TW"/>
        </w:rPr>
        <w:t>要求書</w:t>
      </w:r>
    </w:p>
    <w:p w:rsidR="004128E4" w:rsidRDefault="004128E4" w:rsidP="004128E4">
      <w:pPr>
        <w:rPr>
          <w:lang w:eastAsia="zh-TW"/>
        </w:rPr>
      </w:pPr>
      <w:r>
        <w:rPr>
          <w:rFonts w:hint="eastAsia"/>
          <w:b/>
          <w:bCs/>
          <w:sz w:val="24"/>
          <w:lang w:eastAsia="zh-TW"/>
        </w:rPr>
        <w:t xml:space="preserve">　　　　　　　　　　　　　　　　　　　　　　　　　　　　　</w:t>
      </w:r>
      <w:r>
        <w:rPr>
          <w:rFonts w:hint="eastAsia"/>
          <w:lang w:eastAsia="zh-TW"/>
        </w:rPr>
        <w:t>部　局　名　：国際文化学研究科</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4"/>
        <w:gridCol w:w="1478"/>
        <w:gridCol w:w="1995"/>
        <w:gridCol w:w="1549"/>
        <w:gridCol w:w="4218"/>
      </w:tblGrid>
      <w:tr w:rsidR="004128E4" w:rsidTr="00C964C2">
        <w:trPr>
          <w:cantSplit/>
          <w:trHeight w:val="840"/>
        </w:trPr>
        <w:tc>
          <w:tcPr>
            <w:tcW w:w="1074" w:type="dxa"/>
            <w:tcBorders>
              <w:top w:val="single" w:sz="12" w:space="0" w:color="auto"/>
              <w:left w:val="single" w:sz="12" w:space="0" w:color="auto"/>
              <w:bottom w:val="single" w:sz="12" w:space="0" w:color="auto"/>
              <w:right w:val="single" w:sz="12" w:space="0" w:color="auto"/>
            </w:tcBorders>
            <w:vAlign w:val="center"/>
          </w:tcPr>
          <w:p w:rsidR="004128E4" w:rsidRDefault="004128E4" w:rsidP="00C964C2">
            <w:pPr>
              <w:jc w:val="center"/>
              <w:rPr>
                <w:b/>
                <w:bCs/>
              </w:rPr>
            </w:pPr>
            <w:r>
              <w:rPr>
                <w:rFonts w:hint="eastAsia"/>
                <w:b/>
                <w:bCs/>
              </w:rPr>
              <w:t>事業</w:t>
            </w:r>
            <w:r>
              <w:rPr>
                <w:rFonts w:hint="eastAsia"/>
                <w:b/>
                <w:bCs/>
                <w:lang w:eastAsia="zh-TW"/>
              </w:rPr>
              <w:t>名</w:t>
            </w:r>
          </w:p>
          <w:p w:rsidR="004128E4" w:rsidRDefault="004128E4" w:rsidP="00C964C2">
            <w:pPr>
              <w:ind w:leftChars="-50" w:left="-95" w:rightChars="-50" w:right="-95"/>
              <w:jc w:val="center"/>
              <w:rPr>
                <w:b/>
                <w:bCs/>
              </w:rPr>
            </w:pPr>
            <w:r>
              <w:rPr>
                <w:rFonts w:hint="eastAsia"/>
                <w:b/>
                <w:bCs/>
              </w:rPr>
              <w:t>（要求事項）</w:t>
            </w:r>
          </w:p>
        </w:tc>
        <w:tc>
          <w:tcPr>
            <w:tcW w:w="9240" w:type="dxa"/>
            <w:gridSpan w:val="4"/>
            <w:tcBorders>
              <w:top w:val="single" w:sz="12" w:space="0" w:color="auto"/>
              <w:left w:val="single" w:sz="12" w:space="0" w:color="auto"/>
              <w:bottom w:val="single" w:sz="12" w:space="0" w:color="auto"/>
              <w:right w:val="single" w:sz="12" w:space="0" w:color="auto"/>
            </w:tcBorders>
            <w:vAlign w:val="center"/>
          </w:tcPr>
          <w:p w:rsidR="004128E4" w:rsidRPr="002E53B5" w:rsidRDefault="004128E4" w:rsidP="00C964C2">
            <w:pPr>
              <w:rPr>
                <w:color w:val="000000" w:themeColor="text1"/>
              </w:rPr>
            </w:pPr>
            <w:r>
              <w:rPr>
                <w:rFonts w:hint="eastAsia"/>
                <w:b/>
                <w:color w:val="000000" w:themeColor="text1"/>
                <w:lang w:eastAsia="zh-TW"/>
              </w:rPr>
              <w:t>フィールドワーク</w:t>
            </w:r>
            <w:r>
              <w:rPr>
                <w:rFonts w:hint="eastAsia"/>
                <w:b/>
                <w:color w:val="000000" w:themeColor="text1"/>
              </w:rPr>
              <w:t>および</w:t>
            </w:r>
            <w:r w:rsidRPr="002E53B5">
              <w:rPr>
                <w:rFonts w:hint="eastAsia"/>
                <w:b/>
                <w:color w:val="000000" w:themeColor="text1"/>
              </w:rPr>
              <w:t>記録・保存の</w:t>
            </w:r>
            <w:r>
              <w:rPr>
                <w:rFonts w:hint="eastAsia"/>
                <w:b/>
                <w:color w:val="000000" w:themeColor="text1"/>
              </w:rPr>
              <w:t>スキルの被災地学生・大学院生に対する</w:t>
            </w:r>
            <w:r w:rsidRPr="002E53B5">
              <w:rPr>
                <w:rFonts w:hint="eastAsia"/>
                <w:b/>
                <w:color w:val="000000" w:themeColor="text1"/>
                <w:lang w:eastAsia="zh-TW"/>
              </w:rPr>
              <w:t>移転</w:t>
            </w:r>
          </w:p>
          <w:p w:rsidR="004128E4" w:rsidRDefault="004128E4" w:rsidP="00C964C2">
            <w:r w:rsidRPr="002E53B5">
              <w:rPr>
                <w:rFonts w:hint="eastAsia"/>
                <w:color w:val="000000" w:themeColor="text1"/>
                <w:lang w:eastAsia="zh-TW"/>
              </w:rPr>
              <w:t>―震災被害状況の</w:t>
            </w:r>
            <w:r w:rsidRPr="002E53B5">
              <w:rPr>
                <w:rFonts w:hint="eastAsia"/>
                <w:color w:val="000000" w:themeColor="text1"/>
              </w:rPr>
              <w:t>共同フィールドワークと</w:t>
            </w:r>
            <w:r w:rsidRPr="002E53B5">
              <w:rPr>
                <w:rFonts w:hint="eastAsia"/>
                <w:color w:val="000000" w:themeColor="text1"/>
                <w:lang w:eastAsia="zh-TW"/>
              </w:rPr>
              <w:t>記録</w:t>
            </w:r>
            <w:r w:rsidRPr="002E53B5">
              <w:rPr>
                <w:rFonts w:hint="eastAsia"/>
                <w:color w:val="000000" w:themeColor="text1"/>
              </w:rPr>
              <w:t>・保存作業</w:t>
            </w:r>
            <w:r w:rsidRPr="002E53B5">
              <w:rPr>
                <w:rFonts w:hint="eastAsia"/>
                <w:color w:val="000000" w:themeColor="text1"/>
                <w:lang w:eastAsia="zh-TW"/>
              </w:rPr>
              <w:t>を</w:t>
            </w:r>
            <w:r w:rsidRPr="002E53B5">
              <w:rPr>
                <w:rFonts w:hint="eastAsia"/>
                <w:color w:val="000000" w:themeColor="text1"/>
              </w:rPr>
              <w:t>通したコミュニティ再構築のサポート</w:t>
            </w:r>
            <w:r w:rsidRPr="002E53B5">
              <w:rPr>
                <w:rFonts w:hint="eastAsia"/>
                <w:color w:val="000000" w:themeColor="text1"/>
                <w:lang w:eastAsia="zh-TW"/>
              </w:rPr>
              <w:t>―</w:t>
            </w:r>
          </w:p>
        </w:tc>
      </w:tr>
      <w:tr w:rsidR="004128E4" w:rsidTr="00C964C2">
        <w:trPr>
          <w:cantSplit/>
          <w:trHeight w:val="270"/>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lang w:eastAsia="zh-CN"/>
              </w:rPr>
            </w:pPr>
            <w:r>
              <w:rPr>
                <w:rFonts w:hint="eastAsia"/>
                <w:b/>
                <w:bCs/>
                <w:lang w:eastAsia="zh-CN"/>
              </w:rPr>
              <w:t>代表者</w:t>
            </w:r>
          </w:p>
        </w:tc>
        <w:tc>
          <w:tcPr>
            <w:tcW w:w="3473" w:type="dxa"/>
            <w:gridSpan w:val="2"/>
            <w:tcBorders>
              <w:top w:val="single" w:sz="12" w:space="0" w:color="auto"/>
              <w:left w:val="single" w:sz="12" w:space="0" w:color="auto"/>
            </w:tcBorders>
            <w:vAlign w:val="center"/>
          </w:tcPr>
          <w:p w:rsidR="004128E4" w:rsidRDefault="004128E4" w:rsidP="00C964C2">
            <w:pPr>
              <w:jc w:val="center"/>
              <w:rPr>
                <w:lang w:eastAsia="zh-CN"/>
              </w:rPr>
            </w:pPr>
            <w:r>
              <w:rPr>
                <w:rFonts w:hint="eastAsia"/>
                <w:lang w:eastAsia="zh-CN"/>
              </w:rPr>
              <w:t>所　属　部　局</w:t>
            </w:r>
          </w:p>
        </w:tc>
        <w:tc>
          <w:tcPr>
            <w:tcW w:w="1549" w:type="dxa"/>
            <w:tcBorders>
              <w:top w:val="single" w:sz="12" w:space="0" w:color="auto"/>
              <w:right w:val="single" w:sz="4" w:space="0" w:color="auto"/>
            </w:tcBorders>
            <w:vAlign w:val="center"/>
          </w:tcPr>
          <w:p w:rsidR="004128E4" w:rsidRDefault="004128E4" w:rsidP="00C964C2">
            <w:pPr>
              <w:jc w:val="center"/>
            </w:pPr>
            <w:r>
              <w:rPr>
                <w:rFonts w:hint="eastAsia"/>
              </w:rPr>
              <w:t>職</w:t>
            </w:r>
          </w:p>
        </w:tc>
        <w:tc>
          <w:tcPr>
            <w:tcW w:w="4218" w:type="dxa"/>
            <w:tcBorders>
              <w:top w:val="single" w:sz="12" w:space="0" w:color="auto"/>
              <w:left w:val="single" w:sz="4" w:space="0" w:color="auto"/>
              <w:right w:val="single" w:sz="12" w:space="0" w:color="auto"/>
            </w:tcBorders>
          </w:tcPr>
          <w:p w:rsidR="004128E4" w:rsidRDefault="004128E4" w:rsidP="00C964C2">
            <w:pPr>
              <w:jc w:val="center"/>
            </w:pPr>
            <w:r>
              <w:ruby>
                <w:rubyPr>
                  <w:rubyAlign w:val="distributeSpace"/>
                  <w:hps w:val="10"/>
                  <w:hpsRaise w:val="18"/>
                  <w:hpsBaseText w:val="21"/>
                  <w:lid w:val="ja-JP"/>
                </w:rubyPr>
                <w:rt>
                  <w:r w:rsidR="004128E4">
                    <w:rPr>
                      <w:rFonts w:ascii="ＭＳ 明朝" w:hAnsi="ＭＳ 明朝" w:hint="eastAsia"/>
                      <w:sz w:val="10"/>
                    </w:rPr>
                    <w:t>ふりがな</w:t>
                  </w:r>
                </w:rt>
                <w:rubyBase>
                  <w:r w:rsidR="004128E4">
                    <w:rPr>
                      <w:rFonts w:hint="eastAsia"/>
                    </w:rPr>
                    <w:t>氏　　　　名</w:t>
                  </w:r>
                </w:rubyBase>
              </w:ruby>
            </w:r>
          </w:p>
        </w:tc>
      </w:tr>
      <w:tr w:rsidR="004128E4" w:rsidTr="00C964C2">
        <w:trPr>
          <w:cantSplit/>
          <w:trHeight w:val="555"/>
        </w:trPr>
        <w:tc>
          <w:tcPr>
            <w:tcW w:w="1074" w:type="dxa"/>
            <w:vMerge/>
            <w:tcBorders>
              <w:left w:val="single" w:sz="12" w:space="0" w:color="auto"/>
              <w:bottom w:val="single" w:sz="12" w:space="0" w:color="auto"/>
              <w:right w:val="single" w:sz="12" w:space="0" w:color="auto"/>
            </w:tcBorders>
            <w:vAlign w:val="center"/>
          </w:tcPr>
          <w:p w:rsidR="004128E4" w:rsidRDefault="004128E4" w:rsidP="00C964C2">
            <w:pPr>
              <w:jc w:val="center"/>
              <w:rPr>
                <w:b/>
                <w:bCs/>
              </w:rPr>
            </w:pPr>
          </w:p>
        </w:tc>
        <w:tc>
          <w:tcPr>
            <w:tcW w:w="3473" w:type="dxa"/>
            <w:gridSpan w:val="2"/>
            <w:tcBorders>
              <w:left w:val="single" w:sz="12" w:space="0" w:color="auto"/>
              <w:bottom w:val="single" w:sz="12" w:space="0" w:color="auto"/>
            </w:tcBorders>
            <w:vAlign w:val="center"/>
          </w:tcPr>
          <w:p w:rsidR="004128E4" w:rsidRDefault="004128E4" w:rsidP="00C964C2">
            <w:pPr>
              <w:jc w:val="center"/>
            </w:pPr>
            <w:r>
              <w:rPr>
                <w:rFonts w:hint="eastAsia"/>
              </w:rPr>
              <w:t>国際文化学研究科</w:t>
            </w:r>
          </w:p>
        </w:tc>
        <w:tc>
          <w:tcPr>
            <w:tcW w:w="1549" w:type="dxa"/>
            <w:tcBorders>
              <w:bottom w:val="single" w:sz="12" w:space="0" w:color="auto"/>
              <w:right w:val="single" w:sz="4" w:space="0" w:color="auto"/>
            </w:tcBorders>
            <w:vAlign w:val="center"/>
          </w:tcPr>
          <w:p w:rsidR="004128E4" w:rsidRDefault="004128E4" w:rsidP="00C964C2">
            <w:pPr>
              <w:jc w:val="center"/>
            </w:pPr>
            <w:r>
              <w:rPr>
                <w:rFonts w:hint="eastAsia"/>
              </w:rPr>
              <w:t>教授</w:t>
            </w:r>
          </w:p>
        </w:tc>
        <w:tc>
          <w:tcPr>
            <w:tcW w:w="4218" w:type="dxa"/>
            <w:tcBorders>
              <w:left w:val="single" w:sz="4" w:space="0" w:color="auto"/>
              <w:bottom w:val="single" w:sz="12" w:space="0" w:color="auto"/>
              <w:right w:val="single" w:sz="12" w:space="0" w:color="auto"/>
            </w:tcBorders>
            <w:vAlign w:val="center"/>
          </w:tcPr>
          <w:p w:rsidR="004128E4" w:rsidRDefault="004128E4" w:rsidP="00C964C2">
            <w:pPr>
              <w:jc w:val="center"/>
            </w:pPr>
            <w:r>
              <w:ruby>
                <w:rubyPr>
                  <w:rubyAlign w:val="distributeSpace"/>
                  <w:hps w:val="10"/>
                  <w:hpsRaise w:val="18"/>
                  <w:hpsBaseText w:val="21"/>
                  <w:lid w:val="ja-JP"/>
                </w:rubyPr>
                <w:rt>
                  <w:r w:rsidR="004128E4" w:rsidRPr="00DB2914">
                    <w:rPr>
                      <w:rFonts w:ascii="ＭＳ 明朝" w:hAnsi="ＭＳ 明朝" w:hint="eastAsia"/>
                      <w:sz w:val="10"/>
                    </w:rPr>
                    <w:t>おかだ</w:t>
                  </w:r>
                </w:rt>
                <w:rubyBase>
                  <w:r w:rsidR="004128E4">
                    <w:rPr>
                      <w:rFonts w:hint="eastAsia"/>
                    </w:rPr>
                    <w:t>岡田</w:t>
                  </w:r>
                </w:rubyBase>
              </w:ruby>
            </w:r>
            <w:r>
              <w:ruby>
                <w:rubyPr>
                  <w:rubyAlign w:val="distributeSpace"/>
                  <w:hps w:val="10"/>
                  <w:hpsRaise w:val="18"/>
                  <w:hpsBaseText w:val="21"/>
                  <w:lid w:val="ja-JP"/>
                </w:rubyPr>
                <w:rt>
                  <w:r w:rsidR="004128E4" w:rsidRPr="00DB2914">
                    <w:rPr>
                      <w:rFonts w:ascii="ＭＳ 明朝" w:hAnsi="ＭＳ 明朝" w:hint="eastAsia"/>
                      <w:sz w:val="10"/>
                    </w:rPr>
                    <w:t>ひろき</w:t>
                  </w:r>
                </w:rt>
                <w:rubyBase>
                  <w:r w:rsidR="004128E4">
                    <w:rPr>
                      <w:rFonts w:hint="eastAsia"/>
                    </w:rPr>
                    <w:t>浩樹</w:t>
                  </w:r>
                </w:rubyBase>
              </w:ruby>
            </w:r>
          </w:p>
        </w:tc>
      </w:tr>
      <w:tr w:rsidR="004128E4" w:rsidTr="00C964C2">
        <w:trPr>
          <w:cantSplit/>
          <w:trHeight w:val="270"/>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lang w:eastAsia="zh-TW"/>
              </w:rPr>
            </w:pPr>
            <w:r>
              <w:rPr>
                <w:rFonts w:hint="eastAsia"/>
                <w:b/>
                <w:bCs/>
                <w:lang w:eastAsia="zh-TW"/>
              </w:rPr>
              <w:t>組　織</w:t>
            </w:r>
          </w:p>
        </w:tc>
        <w:tc>
          <w:tcPr>
            <w:tcW w:w="1478" w:type="dxa"/>
            <w:tcBorders>
              <w:top w:val="single" w:sz="12" w:space="0" w:color="auto"/>
              <w:left w:val="single" w:sz="12" w:space="0" w:color="auto"/>
            </w:tcBorders>
          </w:tcPr>
          <w:p w:rsidR="004128E4" w:rsidRDefault="004128E4" w:rsidP="00C964C2">
            <w:pPr>
              <w:jc w:val="center"/>
              <w:rPr>
                <w:lang w:eastAsia="zh-TW"/>
              </w:rPr>
            </w:pPr>
            <w:r>
              <w:rPr>
                <w:rFonts w:hint="eastAsia"/>
                <w:lang w:eastAsia="zh-TW"/>
              </w:rPr>
              <w:t>氏　　名</w:t>
            </w:r>
          </w:p>
        </w:tc>
        <w:tc>
          <w:tcPr>
            <w:tcW w:w="3544" w:type="dxa"/>
            <w:gridSpan w:val="2"/>
            <w:tcBorders>
              <w:top w:val="single" w:sz="12" w:space="0" w:color="auto"/>
            </w:tcBorders>
          </w:tcPr>
          <w:p w:rsidR="004128E4" w:rsidRDefault="004128E4" w:rsidP="00C964C2">
            <w:pPr>
              <w:jc w:val="center"/>
            </w:pPr>
            <w:r>
              <w:rPr>
                <w:rFonts w:hint="eastAsia"/>
              </w:rPr>
              <w:t>所属研究機関・部局・職</w:t>
            </w:r>
          </w:p>
        </w:tc>
        <w:tc>
          <w:tcPr>
            <w:tcW w:w="4218" w:type="dxa"/>
            <w:tcBorders>
              <w:top w:val="single" w:sz="12" w:space="0" w:color="auto"/>
              <w:right w:val="single" w:sz="12" w:space="0" w:color="auto"/>
            </w:tcBorders>
          </w:tcPr>
          <w:p w:rsidR="004128E4" w:rsidRDefault="004128E4" w:rsidP="00C964C2">
            <w:pPr>
              <w:jc w:val="center"/>
              <w:rPr>
                <w:lang w:eastAsia="zh-CN"/>
              </w:rPr>
            </w:pPr>
            <w:r>
              <w:rPr>
                <w:rFonts w:hint="eastAsia"/>
                <w:lang w:eastAsia="zh-CN"/>
              </w:rPr>
              <w:t>役　割　分　担</w:t>
            </w:r>
          </w:p>
        </w:tc>
      </w:tr>
      <w:tr w:rsidR="004128E4" w:rsidTr="00C964C2">
        <w:trPr>
          <w:cantSplit/>
          <w:trHeight w:val="1252"/>
        </w:trPr>
        <w:tc>
          <w:tcPr>
            <w:tcW w:w="1074" w:type="dxa"/>
            <w:vMerge/>
            <w:tcBorders>
              <w:left w:val="single" w:sz="12" w:space="0" w:color="auto"/>
              <w:bottom w:val="single" w:sz="12" w:space="0" w:color="auto"/>
              <w:right w:val="single" w:sz="12" w:space="0" w:color="auto"/>
            </w:tcBorders>
          </w:tcPr>
          <w:p w:rsidR="004128E4" w:rsidRDefault="004128E4" w:rsidP="00C964C2">
            <w:pPr>
              <w:rPr>
                <w:lang w:eastAsia="zh-CN"/>
              </w:rPr>
            </w:pPr>
          </w:p>
        </w:tc>
        <w:tc>
          <w:tcPr>
            <w:tcW w:w="1478" w:type="dxa"/>
            <w:tcBorders>
              <w:left w:val="single" w:sz="12" w:space="0" w:color="auto"/>
              <w:bottom w:val="single" w:sz="12" w:space="0" w:color="auto"/>
            </w:tcBorders>
          </w:tcPr>
          <w:p w:rsidR="004128E4" w:rsidRDefault="004128E4" w:rsidP="00C964C2">
            <w:pPr>
              <w:jc w:val="center"/>
            </w:pPr>
            <w:r>
              <w:t>梅屋　潔</w:t>
            </w:r>
          </w:p>
          <w:p w:rsidR="004128E4" w:rsidRDefault="004128E4" w:rsidP="00C964C2">
            <w:pPr>
              <w:jc w:val="center"/>
            </w:pPr>
            <w:r>
              <w:rPr>
                <w:rFonts w:hint="eastAsia"/>
              </w:rPr>
              <w:t>高倉　浩樹</w:t>
            </w:r>
          </w:p>
          <w:p w:rsidR="004128E4" w:rsidRDefault="004128E4" w:rsidP="00C964C2">
            <w:pPr>
              <w:jc w:val="center"/>
            </w:pPr>
            <w:r>
              <w:rPr>
                <w:rFonts w:hint="eastAsia"/>
              </w:rPr>
              <w:t>政岡　伸洋</w:t>
            </w:r>
          </w:p>
          <w:p w:rsidR="004128E4" w:rsidRDefault="004128E4" w:rsidP="00C964C2">
            <w:pPr>
              <w:jc w:val="center"/>
            </w:pPr>
            <w:r>
              <w:rPr>
                <w:rFonts w:hint="eastAsia"/>
              </w:rPr>
              <w:t>金菱　清</w:t>
            </w:r>
          </w:p>
        </w:tc>
        <w:tc>
          <w:tcPr>
            <w:tcW w:w="3544" w:type="dxa"/>
            <w:gridSpan w:val="2"/>
            <w:tcBorders>
              <w:bottom w:val="single" w:sz="12" w:space="0" w:color="auto"/>
            </w:tcBorders>
          </w:tcPr>
          <w:p w:rsidR="004128E4" w:rsidRPr="00DB2914" w:rsidRDefault="004128E4" w:rsidP="00C964C2">
            <w:pPr>
              <w:jc w:val="center"/>
              <w:rPr>
                <w:sz w:val="18"/>
                <w:szCs w:val="18"/>
              </w:rPr>
            </w:pPr>
            <w:r w:rsidRPr="00DB2914">
              <w:rPr>
                <w:rFonts w:hint="eastAsia"/>
                <w:sz w:val="18"/>
                <w:szCs w:val="18"/>
                <w:lang w:eastAsia="zh-CN"/>
              </w:rPr>
              <w:t>神戸大学大学院・国際文化学研究科・准教授</w:t>
            </w:r>
          </w:p>
          <w:p w:rsidR="004128E4" w:rsidRDefault="004128E4" w:rsidP="00C964C2">
            <w:pPr>
              <w:jc w:val="center"/>
              <w:rPr>
                <w:sz w:val="18"/>
                <w:szCs w:val="18"/>
              </w:rPr>
            </w:pPr>
            <w:r w:rsidRPr="00DB2914">
              <w:rPr>
                <w:rFonts w:hint="eastAsia"/>
                <w:sz w:val="18"/>
                <w:szCs w:val="18"/>
              </w:rPr>
              <w:t>東北大学</w:t>
            </w:r>
            <w:r>
              <w:rPr>
                <w:rFonts w:hint="eastAsia"/>
                <w:sz w:val="18"/>
                <w:szCs w:val="18"/>
              </w:rPr>
              <w:t>・</w:t>
            </w:r>
            <w:r w:rsidRPr="00DB2914">
              <w:rPr>
                <w:rFonts w:hint="eastAsia"/>
                <w:sz w:val="18"/>
                <w:szCs w:val="18"/>
              </w:rPr>
              <w:t>東北アジア研究センター・准教授</w:t>
            </w:r>
          </w:p>
          <w:p w:rsidR="004128E4" w:rsidRDefault="004128E4" w:rsidP="00C964C2">
            <w:pPr>
              <w:jc w:val="center"/>
              <w:rPr>
                <w:sz w:val="18"/>
                <w:szCs w:val="18"/>
              </w:rPr>
            </w:pPr>
            <w:r>
              <w:rPr>
                <w:rFonts w:hint="eastAsia"/>
                <w:sz w:val="18"/>
                <w:szCs w:val="18"/>
              </w:rPr>
              <w:t>東北学院大学・文学部・教授</w:t>
            </w:r>
          </w:p>
          <w:p w:rsidR="004128E4" w:rsidRPr="00DB2914" w:rsidRDefault="004128E4" w:rsidP="00C964C2">
            <w:pPr>
              <w:jc w:val="center"/>
              <w:rPr>
                <w:sz w:val="18"/>
                <w:szCs w:val="18"/>
              </w:rPr>
            </w:pPr>
            <w:r>
              <w:rPr>
                <w:rFonts w:hint="eastAsia"/>
                <w:sz w:val="18"/>
                <w:szCs w:val="18"/>
              </w:rPr>
              <w:t>東北学院大学・教養学部・准教授</w:t>
            </w:r>
          </w:p>
        </w:tc>
        <w:tc>
          <w:tcPr>
            <w:tcW w:w="4218" w:type="dxa"/>
            <w:tcBorders>
              <w:bottom w:val="single" w:sz="12" w:space="0" w:color="auto"/>
              <w:right w:val="single" w:sz="12" w:space="0" w:color="auto"/>
            </w:tcBorders>
          </w:tcPr>
          <w:p w:rsidR="004128E4" w:rsidRDefault="004128E4" w:rsidP="00C964C2">
            <w:pPr>
              <w:rPr>
                <w:sz w:val="18"/>
                <w:szCs w:val="18"/>
              </w:rPr>
            </w:pPr>
            <w:r w:rsidRPr="00DB2914">
              <w:rPr>
                <w:rFonts w:hint="eastAsia"/>
                <w:sz w:val="18"/>
                <w:szCs w:val="18"/>
                <w:lang w:eastAsia="zh-CN"/>
              </w:rPr>
              <w:t>代表補佐、現地（宮城を中心とする東北各地）との連携</w:t>
            </w:r>
          </w:p>
          <w:p w:rsidR="004128E4" w:rsidRDefault="004128E4" w:rsidP="00C964C2">
            <w:pPr>
              <w:rPr>
                <w:sz w:val="18"/>
                <w:szCs w:val="18"/>
              </w:rPr>
            </w:pPr>
            <w:r>
              <w:rPr>
                <w:rFonts w:hint="eastAsia"/>
                <w:sz w:val="18"/>
                <w:szCs w:val="18"/>
              </w:rPr>
              <w:t>現地コーディネーター、大学院生等のリクルート・監督</w:t>
            </w:r>
          </w:p>
          <w:p w:rsidR="004128E4" w:rsidRDefault="004128E4" w:rsidP="00C964C2">
            <w:pPr>
              <w:rPr>
                <w:sz w:val="18"/>
                <w:szCs w:val="18"/>
              </w:rPr>
            </w:pPr>
            <w:r>
              <w:rPr>
                <w:rFonts w:hint="eastAsia"/>
                <w:sz w:val="18"/>
                <w:szCs w:val="18"/>
              </w:rPr>
              <w:t>現地コーディネーター、大学院生等のリクルート・監督</w:t>
            </w:r>
          </w:p>
          <w:p w:rsidR="004128E4" w:rsidRPr="00DB2914" w:rsidRDefault="004128E4" w:rsidP="00C964C2">
            <w:pPr>
              <w:rPr>
                <w:sz w:val="18"/>
                <w:szCs w:val="18"/>
              </w:rPr>
            </w:pPr>
            <w:r>
              <w:rPr>
                <w:rFonts w:hint="eastAsia"/>
                <w:sz w:val="18"/>
                <w:szCs w:val="18"/>
              </w:rPr>
              <w:t>現地コーディネーター、大学院生等のリクルート・監督</w:t>
            </w:r>
          </w:p>
        </w:tc>
      </w:tr>
      <w:tr w:rsidR="004128E4" w:rsidTr="00C964C2">
        <w:trPr>
          <w:cantSplit/>
          <w:trHeight w:val="245"/>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sidRPr="00EB6F8A">
              <w:rPr>
                <w:rFonts w:hint="eastAsia"/>
                <w:b/>
                <w:bCs/>
                <w:kern w:val="0"/>
              </w:rPr>
              <w:t>要求理由</w:t>
            </w:r>
            <w:r>
              <w:rPr>
                <w:rFonts w:hint="eastAsia"/>
                <w:b/>
                <w:bCs/>
                <w:kern w:val="0"/>
              </w:rPr>
              <w:t>（</w:t>
            </w:r>
            <w:r w:rsidRPr="00EB6F8A">
              <w:rPr>
                <w:rFonts w:hint="eastAsia"/>
                <w:b/>
                <w:bCs/>
                <w:kern w:val="0"/>
              </w:rPr>
              <w:t>概要・目的</w:t>
            </w:r>
            <w:r>
              <w:rPr>
                <w:rFonts w:hint="eastAsia"/>
                <w:b/>
                <w:bCs/>
                <w:kern w:val="0"/>
              </w:rPr>
              <w:t>）</w:t>
            </w:r>
          </w:p>
        </w:tc>
      </w:tr>
      <w:tr w:rsidR="004128E4" w:rsidTr="00C964C2">
        <w:trPr>
          <w:cantSplit/>
          <w:trHeight w:val="4492"/>
        </w:trPr>
        <w:tc>
          <w:tcPr>
            <w:tcW w:w="10314" w:type="dxa"/>
            <w:gridSpan w:val="5"/>
            <w:tcBorders>
              <w:top w:val="single" w:sz="12" w:space="0" w:color="auto"/>
              <w:left w:val="single" w:sz="12" w:space="0" w:color="auto"/>
              <w:bottom w:val="single" w:sz="12" w:space="0" w:color="auto"/>
              <w:right w:val="single" w:sz="12" w:space="0" w:color="auto"/>
            </w:tcBorders>
          </w:tcPr>
          <w:p w:rsidR="004128E4" w:rsidRPr="00EA3538" w:rsidRDefault="004128E4" w:rsidP="00C964C2">
            <w:pPr>
              <w:numPr>
                <w:ilvl w:val="0"/>
                <w:numId w:val="4"/>
              </w:numPr>
              <w:rPr>
                <w:u w:val="single"/>
              </w:rPr>
            </w:pPr>
            <w:r w:rsidRPr="00D65C0A">
              <w:rPr>
                <w:rFonts w:hint="eastAsia"/>
                <w:b/>
              </w:rPr>
              <w:t>概要：</w:t>
            </w:r>
            <w:r w:rsidRPr="00EA3538">
              <w:rPr>
                <w:rFonts w:hint="eastAsia"/>
                <w:u w:val="single"/>
              </w:rPr>
              <w:t>東北大学等の学生とともに地域住民と協力しつつ共同フィールドワークを行い、フィールドワークの技法の伝授、また阪神淡路大震災からの復興プロセスとそのプロセスの記録方法や技術、淡路における風評被害の克服のプロセス、破壊されたコミュニティの再構築などの知識を伝え、自助的な復興のサポートを行う。</w:t>
            </w:r>
          </w:p>
          <w:p w:rsidR="004128E4" w:rsidRPr="00EA3538" w:rsidRDefault="004128E4" w:rsidP="00C964C2">
            <w:pPr>
              <w:numPr>
                <w:ilvl w:val="0"/>
                <w:numId w:val="4"/>
              </w:numPr>
            </w:pPr>
            <w:r>
              <w:rPr>
                <w:rFonts w:hint="eastAsia"/>
                <w:b/>
              </w:rPr>
              <w:t>目的：</w:t>
            </w:r>
            <w:r w:rsidRPr="00172F69">
              <w:rPr>
                <w:rFonts w:hint="eastAsia"/>
                <w:u w:val="single"/>
              </w:rPr>
              <w:t>コ</w:t>
            </w:r>
            <w:r w:rsidRPr="00EA3538">
              <w:rPr>
                <w:rFonts w:hint="eastAsia"/>
                <w:u w:val="single"/>
              </w:rPr>
              <w:t>ミュニティ復興のプロセスに関するフィールドワークの技法、・資料整理、検討作業を地域住民の協力を得ながら、地元学生および東北大学等の教員と共同で行う事により、今後の自助的な調査をうながす事を目的とする</w:t>
            </w:r>
            <w:r>
              <w:rPr>
                <w:rFonts w:hint="eastAsia"/>
              </w:rPr>
              <w:t>。また得られた資料</w:t>
            </w:r>
            <w:r w:rsidRPr="002E53B5">
              <w:rPr>
                <w:rFonts w:hint="eastAsia"/>
              </w:rPr>
              <w:t>は、</w:t>
            </w:r>
            <w:r w:rsidRPr="00EA3538">
              <w:rPr>
                <w:rFonts w:hint="eastAsia"/>
              </w:rPr>
              <w:t>東</w:t>
            </w:r>
            <w:r w:rsidRPr="002E53B5">
              <w:rPr>
                <w:rFonts w:hint="eastAsia"/>
                <w:u w:val="single"/>
              </w:rPr>
              <w:t>北大学等の研究教育機関、地方自治体、地元住民に還元</w:t>
            </w:r>
            <w:r w:rsidRPr="00EA3538">
              <w:rPr>
                <w:rFonts w:hint="eastAsia"/>
              </w:rPr>
              <w:t>するとともに災害復興研究の基本的資料として</w:t>
            </w:r>
            <w:r>
              <w:rPr>
                <w:rFonts w:hint="eastAsia"/>
              </w:rPr>
              <w:t>蓄積し、</w:t>
            </w:r>
            <w:r w:rsidRPr="00EA3538">
              <w:rPr>
                <w:rFonts w:hint="eastAsia"/>
              </w:rPr>
              <w:t>現地学生・地元住民がコミュティ再構築のアイデアを生み出す</w:t>
            </w:r>
            <w:r>
              <w:rPr>
                <w:rFonts w:hint="eastAsia"/>
              </w:rPr>
              <w:t>学術的・社会的資源とする</w:t>
            </w:r>
            <w:r w:rsidRPr="00EA3538">
              <w:rPr>
                <w:rFonts w:hint="eastAsia"/>
              </w:rPr>
              <w:t>。</w:t>
            </w:r>
          </w:p>
          <w:p w:rsidR="004128E4" w:rsidRDefault="004128E4" w:rsidP="00C964C2">
            <w:pPr>
              <w:ind w:firstLineChars="100" w:firstLine="191"/>
            </w:pPr>
            <w:r>
              <w:rPr>
                <w:rFonts w:hint="eastAsia"/>
              </w:rPr>
              <w:t>代表者（岡田）と代表補佐（梅屋）は、</w:t>
            </w:r>
            <w:r>
              <w:rPr>
                <w:rFonts w:hint="eastAsia"/>
              </w:rPr>
              <w:t>2012</w:t>
            </w:r>
            <w:r>
              <w:rPr>
                <w:rFonts w:hint="eastAsia"/>
              </w:rPr>
              <w:t>年</w:t>
            </w:r>
            <w:r>
              <w:rPr>
                <w:rFonts w:hint="eastAsia"/>
              </w:rPr>
              <w:t>3</w:t>
            </w:r>
            <w:r>
              <w:rPr>
                <w:rFonts w:hint="eastAsia"/>
              </w:rPr>
              <w:t>月まで、宮城県が東北大学アジア研究センターに委託した無形文化財の被災状況と復興状況を把握する緊急プロジェクト調査に東北大学等の大学生および大学院生を調査補助として帯同した。その際に文化人類学・民俗学の質的調査（フィールドワーク）、阪神淡路大震災の研究調査の経験から得られた復興のプロセスの調査、記録などのスキルを被災地の学生や地元住民に教授して欲しいという要請を受けた。この</w:t>
            </w:r>
            <w:r w:rsidRPr="002E53B5">
              <w:rPr>
                <w:rFonts w:hint="eastAsia"/>
                <w:u w:val="single"/>
              </w:rPr>
              <w:t>現地の要請に応じ、災害復興およびその支援の効果的な実施とそのフィールドワークのスキルを伝授し、復興支援の人材発掘とサポートを行う</w:t>
            </w:r>
            <w:r>
              <w:rPr>
                <w:rFonts w:hint="eastAsia"/>
              </w:rPr>
              <w:t>とともに、</w:t>
            </w:r>
            <w:r w:rsidRPr="002E53B5">
              <w:rPr>
                <w:rFonts w:hint="eastAsia"/>
                <w:u w:val="single"/>
              </w:rPr>
              <w:t>コミュニティ再構築のプロセスに関するアクションリサーチ</w:t>
            </w:r>
            <w:r>
              <w:rPr>
                <w:rFonts w:hint="eastAsia"/>
              </w:rPr>
              <w:t>を行う。この活動を通して、阪神淡路大震災の復興の経験や資料をもつ神戸大学と今後の復興に取り組む東北大学等の間に、</w:t>
            </w:r>
            <w:r w:rsidRPr="002E53B5">
              <w:rPr>
                <w:rFonts w:hint="eastAsia"/>
                <w:u w:val="single"/>
              </w:rPr>
              <w:t>研究・教育協力関係</w:t>
            </w:r>
            <w:r>
              <w:rPr>
                <w:rFonts w:hint="eastAsia"/>
                <w:u w:val="single"/>
              </w:rPr>
              <w:t>を築き</w:t>
            </w:r>
            <w:r w:rsidRPr="002E53B5">
              <w:rPr>
                <w:rFonts w:hint="eastAsia"/>
                <w:u w:val="single"/>
              </w:rPr>
              <w:t>、被災地への復興に寄与</w:t>
            </w:r>
            <w:r>
              <w:rPr>
                <w:rFonts w:hint="eastAsia"/>
              </w:rPr>
              <w:t>する。復興プロセスの比較、共同の取り組みの検証を通して、今後</w:t>
            </w:r>
            <w:r w:rsidRPr="005377BD">
              <w:rPr>
                <w:rFonts w:hint="eastAsia"/>
                <w:u w:val="single"/>
              </w:rPr>
              <w:t>起きうる災</w:t>
            </w:r>
            <w:r w:rsidRPr="002E53B5">
              <w:rPr>
                <w:rFonts w:hint="eastAsia"/>
                <w:u w:val="single"/>
              </w:rPr>
              <w:t>害への対応における大学連携のひとつのあり方を提供</w:t>
            </w:r>
            <w:r>
              <w:rPr>
                <w:rFonts w:hint="eastAsia"/>
              </w:rPr>
              <w:t>する。また、正規の講義・演習に組み込むことは難しいが、神戸大学の学生・大学院生の参加希望者がいる場合は、積極的に帯同し、活動に加わることで大学間の学生交流を促進する。</w:t>
            </w:r>
          </w:p>
        </w:tc>
      </w:tr>
      <w:tr w:rsidR="004128E4" w:rsidTr="00C964C2">
        <w:trPr>
          <w:cantSplit/>
          <w:trHeight w:val="284"/>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計　画　・　方　法</w:t>
            </w:r>
          </w:p>
        </w:tc>
      </w:tr>
      <w:tr w:rsidR="004128E4" w:rsidTr="00C964C2">
        <w:trPr>
          <w:cantSplit/>
          <w:trHeight w:val="4313"/>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ind w:firstLineChars="100" w:firstLine="191"/>
            </w:pPr>
            <w:r w:rsidRPr="0099748D">
              <w:rPr>
                <w:rFonts w:hint="eastAsia"/>
              </w:rPr>
              <w:t>宮城県を中心に</w:t>
            </w:r>
            <w:r>
              <w:rPr>
                <w:rFonts w:hint="eastAsia"/>
              </w:rPr>
              <w:t>（岡田は松島、梅屋は気仙沼を主対象とする）、</w:t>
            </w:r>
            <w:r w:rsidRPr="00945EDA">
              <w:rPr>
                <w:rFonts w:hint="eastAsia"/>
                <w:u w:val="single"/>
              </w:rPr>
              <w:t>集中的な現地共同調査を実施し、文化人類学的、民俗学的な質的フィールドワークの技法による被災状況と復興状況をエスノグラフィーとして記録</w:t>
            </w:r>
            <w:r>
              <w:rPr>
                <w:rFonts w:hint="eastAsia"/>
              </w:rPr>
              <w:t>する。とともに、別地域の事例としてすでに調査・研究した実績のある、神戸市長田や南淡路の地域の取り組みについて（岡田）、また無形文化財の復興財源について（梅屋）適宜紹介しつつ、現地のコミュニティ再構築のアドバイザーとしてのサポートを行う。この際に</w:t>
            </w:r>
            <w:r w:rsidRPr="00945EDA">
              <w:rPr>
                <w:rFonts w:hint="eastAsia"/>
                <w:u w:val="single"/>
              </w:rPr>
              <w:t>東北大学等の学生を記録補助として帯同し、学生に復興当事者としての自覚を促すとともに、フィールドワークを通じて、より効果的なコミュニティの再生の担い手としての能力を涵養</w:t>
            </w:r>
            <w:r>
              <w:rPr>
                <w:rFonts w:hint="eastAsia"/>
              </w:rPr>
              <w:t>する。また、地元出身の学生に、より細かな地元住民の状況の聞き取り、被災地状況の社会的・文化的脈絡の理解についてのサポートを依頼する。最終報告書の編集という共同作業、現地コーディネーター教員へのレポート提出を通じ、学生としての基礎的なスキル向上をもはかる。</w:t>
            </w:r>
            <w:r w:rsidRPr="00945EDA">
              <w:rPr>
                <w:rFonts w:hint="eastAsia"/>
                <w:u w:val="single"/>
              </w:rPr>
              <w:t>最終報告書の</w:t>
            </w:r>
            <w:r w:rsidRPr="00945EDA">
              <w:rPr>
                <w:rFonts w:hint="eastAsia"/>
                <w:u w:val="single"/>
              </w:rPr>
              <w:t>PDF</w:t>
            </w:r>
            <w:r w:rsidRPr="00945EDA">
              <w:rPr>
                <w:rFonts w:hint="eastAsia"/>
                <w:u w:val="single"/>
              </w:rPr>
              <w:t>は</w:t>
            </w:r>
            <w:r w:rsidRPr="00945EDA">
              <w:rPr>
                <w:rFonts w:hint="eastAsia"/>
                <w:u w:val="single"/>
              </w:rPr>
              <w:t>web</w:t>
            </w:r>
            <w:r w:rsidRPr="00945EDA">
              <w:rPr>
                <w:rFonts w:hint="eastAsia"/>
                <w:u w:val="single"/>
              </w:rPr>
              <w:t>上で公開</w:t>
            </w:r>
            <w:r>
              <w:rPr>
                <w:rFonts w:hint="eastAsia"/>
              </w:rPr>
              <w:t>し、収集した資料全体については東北大学等の研究教育機関・地方自治体、地域住民に還元するなど、活動の社会的還元を図る。また宮城県の無形民俗調査が継続される際には、これと連携し、成果の共有を図る。したがって事業費の用途は神戸大学教員の調査出張旅費と現地調査の学生雇用であり、旅費以外の予算については東北大学等が負担（資料整理など）する予定。具体的なタイムスケジュールは以下の通り。</w:t>
            </w:r>
          </w:p>
          <w:p w:rsidR="004128E4" w:rsidRDefault="004128E4" w:rsidP="00C964C2">
            <w:r>
              <w:rPr>
                <w:rFonts w:hint="eastAsia"/>
              </w:rPr>
              <w:t>4</w:t>
            </w:r>
            <w:r>
              <w:rPr>
                <w:rFonts w:hint="eastAsia"/>
              </w:rPr>
              <w:t xml:space="preserve">　　　　</w:t>
            </w:r>
            <w:r>
              <w:rPr>
                <w:rFonts w:hint="eastAsia"/>
              </w:rPr>
              <w:t>5</w:t>
            </w:r>
            <w:r>
              <w:rPr>
                <w:rFonts w:hint="eastAsia"/>
              </w:rPr>
              <w:t xml:space="preserve">　　　　</w:t>
            </w:r>
            <w:r>
              <w:rPr>
                <w:rFonts w:hint="eastAsia"/>
              </w:rPr>
              <w:t>6</w:t>
            </w:r>
            <w:r>
              <w:rPr>
                <w:rFonts w:hint="eastAsia"/>
              </w:rPr>
              <w:t xml:space="preserve">　　　　</w:t>
            </w:r>
            <w:r>
              <w:rPr>
                <w:rFonts w:hint="eastAsia"/>
              </w:rPr>
              <w:t>7</w:t>
            </w:r>
            <w:r>
              <w:rPr>
                <w:rFonts w:hint="eastAsia"/>
              </w:rPr>
              <w:t xml:space="preserve">　　　　</w:t>
            </w:r>
            <w:r>
              <w:rPr>
                <w:rFonts w:hint="eastAsia"/>
              </w:rPr>
              <w:t>8</w:t>
            </w:r>
            <w:r>
              <w:rPr>
                <w:rFonts w:hint="eastAsia"/>
              </w:rPr>
              <w:t xml:space="preserve">　　　　</w:t>
            </w:r>
            <w:r>
              <w:rPr>
                <w:rFonts w:hint="eastAsia"/>
              </w:rPr>
              <w:t>9</w:t>
            </w:r>
            <w:r>
              <w:rPr>
                <w:rFonts w:hint="eastAsia"/>
              </w:rPr>
              <w:t xml:space="preserve">　　　　</w:t>
            </w:r>
            <w:r>
              <w:rPr>
                <w:rFonts w:hint="eastAsia"/>
              </w:rPr>
              <w:t>10</w:t>
            </w:r>
            <w:r>
              <w:rPr>
                <w:rFonts w:hint="eastAsia"/>
              </w:rPr>
              <w:t xml:space="preserve">　　　　</w:t>
            </w:r>
            <w:r>
              <w:rPr>
                <w:rFonts w:hint="eastAsia"/>
              </w:rPr>
              <w:t>11</w:t>
            </w:r>
            <w:r>
              <w:rPr>
                <w:rFonts w:hint="eastAsia"/>
              </w:rPr>
              <w:t xml:space="preserve">　　　　</w:t>
            </w:r>
            <w:r>
              <w:rPr>
                <w:rFonts w:hint="eastAsia"/>
              </w:rPr>
              <w:t>12</w:t>
            </w:r>
            <w:r>
              <w:rPr>
                <w:rFonts w:hint="eastAsia"/>
              </w:rPr>
              <w:t xml:space="preserve">　　　　</w:t>
            </w:r>
            <w:r>
              <w:rPr>
                <w:rFonts w:hint="eastAsia"/>
              </w:rPr>
              <w:t>1</w:t>
            </w:r>
            <w:r>
              <w:rPr>
                <w:rFonts w:hint="eastAsia"/>
              </w:rPr>
              <w:t xml:space="preserve">　　　　</w:t>
            </w:r>
            <w:r>
              <w:rPr>
                <w:rFonts w:hint="eastAsia"/>
              </w:rPr>
              <w:t>2</w:t>
            </w:r>
            <w:r>
              <w:rPr>
                <w:rFonts w:hint="eastAsia"/>
              </w:rPr>
              <w:t xml:space="preserve">　　　　</w:t>
            </w:r>
            <w:r>
              <w:rPr>
                <w:rFonts w:hint="eastAsia"/>
              </w:rPr>
              <w:t>3</w:t>
            </w:r>
          </w:p>
          <w:tbl>
            <w:tblPr>
              <w:tblW w:w="0" w:type="auto"/>
              <w:tblInd w:w="1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3248"/>
              <w:gridCol w:w="1621"/>
              <w:gridCol w:w="1125"/>
              <w:gridCol w:w="2059"/>
              <w:gridCol w:w="1919"/>
            </w:tblGrid>
            <w:tr w:rsidR="004128E4" w:rsidTr="00C964C2">
              <w:trPr>
                <w:trHeight w:val="742"/>
              </w:trPr>
              <w:tc>
                <w:tcPr>
                  <w:tcW w:w="3248" w:type="dxa"/>
                </w:tcPr>
                <w:p w:rsidR="004128E4" w:rsidRDefault="004128E4" w:rsidP="00C964C2">
                  <w:pPr>
                    <w:jc w:val="center"/>
                  </w:pPr>
                  <w:r>
                    <w:rPr>
                      <w:rFonts w:hint="eastAsia"/>
                    </w:rPr>
                    <w:t>予備的調査段階</w:t>
                  </w:r>
                </w:p>
                <w:p w:rsidR="004128E4" w:rsidRDefault="004128E4" w:rsidP="00C964C2">
                  <w:pPr>
                    <w:jc w:val="center"/>
                  </w:pPr>
                  <w:r>
                    <w:rPr>
                      <w:rFonts w:hint="eastAsia"/>
                    </w:rPr>
                    <w:t>（学生のリクルートと事前教育、短期のフィールドワークを含む）</w:t>
                  </w:r>
                </w:p>
              </w:tc>
              <w:tc>
                <w:tcPr>
                  <w:tcW w:w="1621" w:type="dxa"/>
                  <w:tcBorders>
                    <w:bottom w:val="nil"/>
                  </w:tcBorders>
                  <w:shd w:val="clear" w:color="auto" w:fill="808080"/>
                </w:tcPr>
                <w:p w:rsidR="004128E4" w:rsidRDefault="004128E4" w:rsidP="00C964C2">
                  <w:pPr>
                    <w:jc w:val="center"/>
                  </w:pPr>
                  <w:r>
                    <w:rPr>
                      <w:rFonts w:hint="eastAsia"/>
                    </w:rPr>
                    <w:t>集中的活動期間</w:t>
                  </w:r>
                </w:p>
                <w:p w:rsidR="004128E4" w:rsidRDefault="004128E4" w:rsidP="00C964C2">
                  <w:pPr>
                    <w:jc w:val="center"/>
                  </w:pPr>
                  <w:r>
                    <w:rPr>
                      <w:rFonts w:hint="eastAsia"/>
                    </w:rPr>
                    <w:t>（現地で集中的に調査・支援活動を実施）</w:t>
                  </w:r>
                </w:p>
              </w:tc>
              <w:tc>
                <w:tcPr>
                  <w:tcW w:w="1125" w:type="dxa"/>
                  <w:shd w:val="clear" w:color="auto" w:fill="BFBFBF"/>
                </w:tcPr>
                <w:p w:rsidR="004128E4" w:rsidRPr="004377D7" w:rsidRDefault="004128E4" w:rsidP="00C964C2">
                  <w:pPr>
                    <w:jc w:val="center"/>
                    <w:rPr>
                      <w:sz w:val="18"/>
                      <w:szCs w:val="18"/>
                    </w:rPr>
                  </w:pPr>
                  <w:r w:rsidRPr="004377D7">
                    <w:rPr>
                      <w:rFonts w:hint="eastAsia"/>
                      <w:sz w:val="18"/>
                      <w:szCs w:val="18"/>
                    </w:rPr>
                    <w:t>フィードバック</w:t>
                  </w:r>
                  <w:r>
                    <w:rPr>
                      <w:rFonts w:hint="eastAsia"/>
                      <w:sz w:val="18"/>
                      <w:szCs w:val="18"/>
                    </w:rPr>
                    <w:t>（新しい知見をまとめる）</w:t>
                  </w:r>
                </w:p>
              </w:tc>
              <w:tc>
                <w:tcPr>
                  <w:tcW w:w="2059" w:type="dxa"/>
                  <w:shd w:val="clear" w:color="auto" w:fill="A6A6A6"/>
                </w:tcPr>
                <w:p w:rsidR="004128E4" w:rsidRDefault="004128E4" w:rsidP="00C964C2">
                  <w:pPr>
                    <w:jc w:val="center"/>
                  </w:pPr>
                  <w:r>
                    <w:rPr>
                      <w:rFonts w:hint="eastAsia"/>
                    </w:rPr>
                    <w:t>補足的調査・活動期間（フィードバックされた知見を実地調査・活動に反映）</w:t>
                  </w:r>
                </w:p>
              </w:tc>
              <w:tc>
                <w:tcPr>
                  <w:tcW w:w="1919" w:type="dxa"/>
                </w:tcPr>
                <w:p w:rsidR="004128E4" w:rsidRDefault="004128E4" w:rsidP="00C964C2">
                  <w:pPr>
                    <w:jc w:val="center"/>
                  </w:pPr>
                  <w:r>
                    <w:rPr>
                      <w:rFonts w:hint="eastAsia"/>
                    </w:rPr>
                    <w:t>報告書編集（学生たちとの共同作業で報告書を編纂）</w:t>
                  </w:r>
                </w:p>
              </w:tc>
            </w:tr>
          </w:tbl>
          <w:p w:rsidR="004128E4" w:rsidRPr="0099748D" w:rsidRDefault="004128E4" w:rsidP="00C964C2">
            <w:pPr>
              <w:ind w:firstLineChars="100" w:firstLine="191"/>
            </w:pPr>
          </w:p>
        </w:tc>
      </w:tr>
    </w:tbl>
    <w:p w:rsidR="004128E4" w:rsidRDefault="004128E4" w:rsidP="004128E4">
      <w:pPr>
        <w:jc w:val="right"/>
      </w:pPr>
      <w:r>
        <w:br w:type="page"/>
      </w:r>
      <w:r>
        <w:rPr>
          <w:rFonts w:hint="eastAsia"/>
        </w:rPr>
        <w:lastRenderedPageBreak/>
        <w:t>（裏面）</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4"/>
        <w:gridCol w:w="956"/>
        <w:gridCol w:w="1217"/>
        <w:gridCol w:w="1047"/>
        <w:gridCol w:w="788"/>
        <w:gridCol w:w="1239"/>
        <w:gridCol w:w="596"/>
        <w:gridCol w:w="622"/>
        <w:gridCol w:w="1056"/>
        <w:gridCol w:w="161"/>
        <w:gridCol w:w="175"/>
        <w:gridCol w:w="1383"/>
      </w:tblGrid>
      <w:tr w:rsidR="004128E4" w:rsidTr="00C964C2">
        <w:trPr>
          <w:trHeight w:val="285"/>
        </w:trPr>
        <w:tc>
          <w:tcPr>
            <w:tcW w:w="10314" w:type="dxa"/>
            <w:gridSpan w:val="12"/>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期待される具体的な効果･今後の展開</w:t>
            </w:r>
          </w:p>
        </w:tc>
      </w:tr>
      <w:tr w:rsidR="004128E4" w:rsidTr="00C964C2">
        <w:trPr>
          <w:trHeight w:val="4291"/>
        </w:trPr>
        <w:tc>
          <w:tcPr>
            <w:tcW w:w="10314" w:type="dxa"/>
            <w:gridSpan w:val="12"/>
            <w:tcBorders>
              <w:top w:val="single" w:sz="12" w:space="0" w:color="auto"/>
              <w:left w:val="single" w:sz="12" w:space="0" w:color="auto"/>
              <w:bottom w:val="single" w:sz="12" w:space="0" w:color="auto"/>
              <w:right w:val="single" w:sz="12" w:space="0" w:color="auto"/>
            </w:tcBorders>
          </w:tcPr>
          <w:p w:rsidR="004128E4" w:rsidRPr="00C253DB" w:rsidRDefault="004128E4" w:rsidP="00C964C2">
            <w:pPr>
              <w:numPr>
                <w:ilvl w:val="0"/>
                <w:numId w:val="3"/>
              </w:numPr>
              <w:rPr>
                <w:u w:val="single"/>
              </w:rPr>
            </w:pPr>
            <w:r w:rsidRPr="00C253DB">
              <w:rPr>
                <w:rFonts w:hint="eastAsia"/>
                <w:u w:val="single"/>
              </w:rPr>
              <w:t>期待される具体的な効果</w:t>
            </w:r>
          </w:p>
          <w:p w:rsidR="004128E4" w:rsidRDefault="004128E4" w:rsidP="00C964C2">
            <w:r>
              <w:rPr>
                <w:rFonts w:hint="eastAsia"/>
              </w:rPr>
              <w:t>期待される</w:t>
            </w:r>
            <w:r w:rsidRPr="00703843">
              <w:rPr>
                <w:rFonts w:hint="eastAsia"/>
                <w:u w:val="single"/>
              </w:rPr>
              <w:t>具体的な効果は</w:t>
            </w:r>
            <w:r w:rsidRPr="00703843">
              <w:rPr>
                <w:rFonts w:hint="eastAsia"/>
                <w:u w:val="single"/>
              </w:rPr>
              <w:t>4</w:t>
            </w:r>
            <w:r w:rsidRPr="00703843">
              <w:rPr>
                <w:rFonts w:hint="eastAsia"/>
                <w:u w:val="single"/>
              </w:rPr>
              <w:t>点</w:t>
            </w:r>
            <w:r>
              <w:rPr>
                <w:rFonts w:hint="eastAsia"/>
              </w:rPr>
              <w:t>に集約される。</w:t>
            </w:r>
            <w:r w:rsidRPr="009E6820">
              <w:rPr>
                <w:rFonts w:hint="eastAsia"/>
                <w:b/>
              </w:rPr>
              <w:t>①</w:t>
            </w:r>
            <w:r w:rsidRPr="00255938">
              <w:rPr>
                <w:rFonts w:hint="eastAsia"/>
                <w:b/>
              </w:rPr>
              <w:t>復興のプロセスの基礎資料蓄積と被災地への還元</w:t>
            </w:r>
            <w:r>
              <w:rPr>
                <w:rFonts w:hint="eastAsia"/>
              </w:rPr>
              <w:t>：</w:t>
            </w:r>
            <w:r w:rsidRPr="00032847">
              <w:rPr>
                <w:rFonts w:hint="eastAsia"/>
              </w:rPr>
              <w:t>震災被害の現状と復興の過程、そしてコミュニティ再構築のプロセスを、その中に</w:t>
            </w:r>
            <w:r>
              <w:rPr>
                <w:rFonts w:hint="eastAsia"/>
              </w:rPr>
              <w:t>関与しつつ関わりながら記録することで基本的資料の蓄積を現地に還元する。</w:t>
            </w:r>
            <w:r w:rsidRPr="00255938">
              <w:rPr>
                <w:rFonts w:hint="eastAsia"/>
                <w:b/>
              </w:rPr>
              <w:t>②他地域の事例についての情報提供：</w:t>
            </w:r>
            <w:r>
              <w:rPr>
                <w:rFonts w:hint="eastAsia"/>
              </w:rPr>
              <w:t>阪神・淡路大震災も含めて、全く別の地域の復興や地域興しの事例を通じて現地の復興にヒントを与えられる。</w:t>
            </w:r>
            <w:r w:rsidRPr="00255938">
              <w:rPr>
                <w:rFonts w:hint="eastAsia"/>
                <w:b/>
              </w:rPr>
              <w:t>③復興への</w:t>
            </w:r>
            <w:r>
              <w:rPr>
                <w:rFonts w:hint="eastAsia"/>
                <w:b/>
              </w:rPr>
              <w:t>学生の</w:t>
            </w:r>
            <w:r w:rsidRPr="00255938">
              <w:rPr>
                <w:rFonts w:hint="eastAsia"/>
                <w:b/>
              </w:rPr>
              <w:t>効果的な関与</w:t>
            </w:r>
            <w:r>
              <w:rPr>
                <w:rFonts w:hint="eastAsia"/>
              </w:rPr>
              <w:t>：上記にともに関わることで、今後復興に関して深い理解と優れたビジョンを備えた学生を養成できる。</w:t>
            </w:r>
            <w:r w:rsidRPr="005377BD">
              <w:rPr>
                <w:rFonts w:hint="eastAsia"/>
                <w:b/>
              </w:rPr>
              <w:t>④</w:t>
            </w:r>
            <w:r w:rsidRPr="00C253DB">
              <w:rPr>
                <w:rFonts w:hint="eastAsia"/>
                <w:b/>
              </w:rPr>
              <w:t>現地学生の調査研究の継続</w:t>
            </w:r>
            <w:r>
              <w:rPr>
                <w:rFonts w:hint="eastAsia"/>
              </w:rPr>
              <w:t>：活動を通し、学生が被災地を調査するスキルを習得し、調査への意欲をもつことで、共同調査終了後も主体的に調査を継続することを促進する。</w:t>
            </w:r>
          </w:p>
          <w:p w:rsidR="004128E4" w:rsidRDefault="004128E4" w:rsidP="00C964C2">
            <w:pPr>
              <w:ind w:firstLineChars="100" w:firstLine="191"/>
            </w:pPr>
            <w:r>
              <w:rPr>
                <w:rFonts w:hint="eastAsia"/>
              </w:rPr>
              <w:t>副次的な効果としては、東北の被災地と阪神淡路震災被災地の二つの地域の人的交流のネットワークを活性化する効果がある。震災からの復興には社会的な関心が薄れた後の継続的なサポートが必要である。神戸などの復興支援グループに今回の活動や成果などを伝え、地域住民ネットワーク間の協力を強化、継続させる効果も期待される。</w:t>
            </w:r>
          </w:p>
          <w:p w:rsidR="004128E4" w:rsidRPr="00C253DB" w:rsidRDefault="004128E4" w:rsidP="00C964C2">
            <w:pPr>
              <w:numPr>
                <w:ilvl w:val="0"/>
                <w:numId w:val="3"/>
              </w:numPr>
              <w:rPr>
                <w:u w:val="single"/>
              </w:rPr>
            </w:pPr>
            <w:r w:rsidRPr="00C253DB">
              <w:rPr>
                <w:rFonts w:hint="eastAsia"/>
                <w:u w:val="single"/>
              </w:rPr>
              <w:t>今後の展開</w:t>
            </w:r>
          </w:p>
          <w:p w:rsidR="004128E4" w:rsidRPr="00DC00EF" w:rsidRDefault="004128E4" w:rsidP="00C964C2">
            <w:pPr>
              <w:ind w:firstLineChars="100" w:firstLine="191"/>
            </w:pPr>
            <w:r>
              <w:rPr>
                <w:rFonts w:hint="eastAsia"/>
              </w:rPr>
              <w:t>本計画に参加した学生がその事業を引き継いで行くことが期待しており、また、これを町村レベルの地方自治体や地域住民に移転していくことが望ましく、その第一段階として、東北大学等の学生（および教員）との間に、復興のプロセスの調査・資料蓄積、研究・教育ネットワークを構築し、次の段階に展開しようというものである。被災地の現状は依然として厳しく、コミュニティ、有形・無形の民俗文化などソフト面での被害状況は把握されているとは言い難いのが実情である。宮城県はようやく無形文化などの被災状況把握に向けて</w:t>
            </w:r>
            <w:r>
              <w:rPr>
                <w:rFonts w:hint="eastAsia"/>
              </w:rPr>
              <w:t>2011</w:t>
            </w:r>
            <w:r>
              <w:rPr>
                <w:rFonts w:hint="eastAsia"/>
              </w:rPr>
              <w:t>年</w:t>
            </w:r>
            <w:r>
              <w:rPr>
                <w:rFonts w:hint="eastAsia"/>
              </w:rPr>
              <w:t>11</w:t>
            </w:r>
            <w:r>
              <w:rPr>
                <w:rFonts w:hint="eastAsia"/>
              </w:rPr>
              <w:t>月にようやく着手し始めたところであり、今後も実態把握のための調査は緊急の課題であるもの、人的資源が不足している。人材育成の段階的育成とそれらの人材のサポート、さらには他の自然災害等に応用しうるプロセスの検討が次の段階となる。</w:t>
            </w:r>
          </w:p>
        </w:tc>
      </w:tr>
      <w:tr w:rsidR="004128E4" w:rsidTr="00C964C2">
        <w:trPr>
          <w:cantSplit/>
          <w:trHeight w:val="315"/>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lang w:eastAsia="zh-TW"/>
              </w:rPr>
            </w:pPr>
            <w:r>
              <w:rPr>
                <w:rFonts w:hint="eastAsia"/>
                <w:b/>
                <w:bCs/>
                <w:lang w:eastAsia="zh-TW"/>
              </w:rPr>
              <w:t>経　費</w:t>
            </w:r>
          </w:p>
        </w:tc>
        <w:tc>
          <w:tcPr>
            <w:tcW w:w="9240" w:type="dxa"/>
            <w:gridSpan w:val="11"/>
            <w:tcBorders>
              <w:top w:val="single" w:sz="12" w:space="0" w:color="auto"/>
              <w:left w:val="single" w:sz="12" w:space="0" w:color="auto"/>
              <w:bottom w:val="single" w:sz="12" w:space="0" w:color="auto"/>
              <w:right w:val="single" w:sz="12" w:space="0" w:color="auto"/>
            </w:tcBorders>
          </w:tcPr>
          <w:p w:rsidR="004128E4" w:rsidRDefault="004128E4" w:rsidP="00C964C2">
            <w:pPr>
              <w:jc w:val="center"/>
              <w:rPr>
                <w:b/>
                <w:bCs/>
                <w:lang w:eastAsia="zh-TW"/>
              </w:rPr>
            </w:pPr>
            <w:r>
              <w:rPr>
                <w:rFonts w:hint="eastAsia"/>
                <w:b/>
                <w:bCs/>
                <w:lang w:eastAsia="zh-TW"/>
              </w:rPr>
              <w:t>使　用　内　訳</w:t>
            </w:r>
          </w:p>
        </w:tc>
      </w:tr>
      <w:tr w:rsidR="004128E4" w:rsidTr="00C964C2">
        <w:trPr>
          <w:cantSplit/>
          <w:trHeight w:val="270"/>
        </w:trPr>
        <w:tc>
          <w:tcPr>
            <w:tcW w:w="1074" w:type="dxa"/>
            <w:vMerge/>
            <w:tcBorders>
              <w:left w:val="single" w:sz="12" w:space="0" w:color="auto"/>
              <w:right w:val="single" w:sz="12" w:space="0" w:color="auto"/>
            </w:tcBorders>
            <w:vAlign w:val="center"/>
          </w:tcPr>
          <w:p w:rsidR="004128E4" w:rsidRDefault="004128E4" w:rsidP="00C964C2">
            <w:pPr>
              <w:jc w:val="center"/>
              <w:rPr>
                <w:lang w:eastAsia="zh-TW"/>
              </w:rPr>
            </w:pPr>
          </w:p>
        </w:tc>
        <w:tc>
          <w:tcPr>
            <w:tcW w:w="2173" w:type="dxa"/>
            <w:gridSpan w:val="2"/>
            <w:tcBorders>
              <w:top w:val="single" w:sz="12" w:space="0" w:color="auto"/>
              <w:left w:val="single" w:sz="12" w:space="0" w:color="auto"/>
            </w:tcBorders>
          </w:tcPr>
          <w:p w:rsidR="004128E4" w:rsidRDefault="004128E4" w:rsidP="00C964C2">
            <w:pPr>
              <w:jc w:val="center"/>
              <w:rPr>
                <w:lang w:eastAsia="zh-TW"/>
              </w:rPr>
            </w:pPr>
            <w:r>
              <w:rPr>
                <w:rFonts w:hint="eastAsia"/>
                <w:lang w:eastAsia="zh-TW"/>
              </w:rPr>
              <w:t>合　　計</w:t>
            </w:r>
          </w:p>
        </w:tc>
        <w:tc>
          <w:tcPr>
            <w:tcW w:w="1835" w:type="dxa"/>
            <w:gridSpan w:val="2"/>
            <w:tcBorders>
              <w:top w:val="single" w:sz="12" w:space="0" w:color="auto"/>
            </w:tcBorders>
          </w:tcPr>
          <w:p w:rsidR="004128E4" w:rsidRDefault="004128E4" w:rsidP="00C964C2">
            <w:pPr>
              <w:jc w:val="center"/>
              <w:rPr>
                <w:lang w:eastAsia="zh-TW"/>
              </w:rPr>
            </w:pPr>
            <w:r>
              <w:rPr>
                <w:rFonts w:hint="eastAsia"/>
              </w:rPr>
              <w:t>旅費・謝金</w:t>
            </w:r>
          </w:p>
        </w:tc>
        <w:tc>
          <w:tcPr>
            <w:tcW w:w="1835" w:type="dxa"/>
            <w:gridSpan w:val="2"/>
            <w:tcBorders>
              <w:top w:val="single" w:sz="12" w:space="0" w:color="auto"/>
            </w:tcBorders>
          </w:tcPr>
          <w:p w:rsidR="004128E4" w:rsidRDefault="004128E4" w:rsidP="00C964C2">
            <w:pPr>
              <w:jc w:val="center"/>
              <w:rPr>
                <w:lang w:eastAsia="zh-TW"/>
              </w:rPr>
            </w:pPr>
            <w:r>
              <w:rPr>
                <w:rFonts w:hint="eastAsia"/>
              </w:rPr>
              <w:t>事業費</w:t>
            </w:r>
          </w:p>
        </w:tc>
        <w:tc>
          <w:tcPr>
            <w:tcW w:w="1839" w:type="dxa"/>
            <w:gridSpan w:val="3"/>
            <w:tcBorders>
              <w:top w:val="single" w:sz="12" w:space="0" w:color="auto"/>
            </w:tcBorders>
          </w:tcPr>
          <w:p w:rsidR="004128E4" w:rsidRDefault="004128E4" w:rsidP="00C964C2">
            <w:pPr>
              <w:jc w:val="center"/>
            </w:pPr>
            <w:r>
              <w:rPr>
                <w:rFonts w:hint="eastAsia"/>
              </w:rPr>
              <w:t>消耗品費</w:t>
            </w:r>
          </w:p>
        </w:tc>
        <w:tc>
          <w:tcPr>
            <w:tcW w:w="1558" w:type="dxa"/>
            <w:gridSpan w:val="2"/>
            <w:tcBorders>
              <w:top w:val="single" w:sz="12" w:space="0" w:color="auto"/>
              <w:right w:val="single" w:sz="12" w:space="0" w:color="auto"/>
            </w:tcBorders>
          </w:tcPr>
          <w:p w:rsidR="004128E4" w:rsidRDefault="004128E4" w:rsidP="00C964C2">
            <w:pPr>
              <w:jc w:val="center"/>
            </w:pPr>
            <w:r>
              <w:rPr>
                <w:rFonts w:hint="eastAsia"/>
              </w:rPr>
              <w:t>その他</w:t>
            </w:r>
          </w:p>
        </w:tc>
      </w:tr>
      <w:tr w:rsidR="004128E4" w:rsidTr="00C964C2">
        <w:trPr>
          <w:cantSplit/>
          <w:trHeight w:val="285"/>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2173" w:type="dxa"/>
            <w:gridSpan w:val="2"/>
            <w:tcBorders>
              <w:left w:val="single" w:sz="12" w:space="0" w:color="auto"/>
              <w:bottom w:val="nil"/>
            </w:tcBorders>
          </w:tcPr>
          <w:p w:rsidR="004128E4" w:rsidRDefault="004128E4" w:rsidP="00C964C2">
            <w:pPr>
              <w:jc w:val="right"/>
            </w:pPr>
            <w:r>
              <w:rPr>
                <w:rFonts w:hint="eastAsia"/>
              </w:rPr>
              <w:t>千円</w:t>
            </w:r>
          </w:p>
        </w:tc>
        <w:tc>
          <w:tcPr>
            <w:tcW w:w="1835" w:type="dxa"/>
            <w:gridSpan w:val="2"/>
            <w:tcBorders>
              <w:bottom w:val="nil"/>
            </w:tcBorders>
          </w:tcPr>
          <w:p w:rsidR="004128E4" w:rsidRDefault="004128E4" w:rsidP="00C964C2">
            <w:pPr>
              <w:jc w:val="right"/>
            </w:pPr>
            <w:r>
              <w:rPr>
                <w:rFonts w:hint="eastAsia"/>
              </w:rPr>
              <w:t>千円</w:t>
            </w:r>
          </w:p>
        </w:tc>
        <w:tc>
          <w:tcPr>
            <w:tcW w:w="1835" w:type="dxa"/>
            <w:gridSpan w:val="2"/>
            <w:tcBorders>
              <w:bottom w:val="nil"/>
            </w:tcBorders>
          </w:tcPr>
          <w:p w:rsidR="004128E4" w:rsidRDefault="004128E4" w:rsidP="00C964C2">
            <w:pPr>
              <w:jc w:val="right"/>
            </w:pPr>
            <w:r>
              <w:rPr>
                <w:rFonts w:hint="eastAsia"/>
              </w:rPr>
              <w:t>千円</w:t>
            </w:r>
          </w:p>
        </w:tc>
        <w:tc>
          <w:tcPr>
            <w:tcW w:w="1839" w:type="dxa"/>
            <w:gridSpan w:val="3"/>
            <w:tcBorders>
              <w:bottom w:val="nil"/>
            </w:tcBorders>
          </w:tcPr>
          <w:p w:rsidR="004128E4" w:rsidRDefault="004128E4" w:rsidP="00C964C2">
            <w:pPr>
              <w:jc w:val="right"/>
            </w:pPr>
            <w:r>
              <w:rPr>
                <w:rFonts w:hint="eastAsia"/>
              </w:rPr>
              <w:t>千円</w:t>
            </w:r>
          </w:p>
        </w:tc>
        <w:tc>
          <w:tcPr>
            <w:tcW w:w="1558" w:type="dxa"/>
            <w:gridSpan w:val="2"/>
            <w:tcBorders>
              <w:bottom w:val="nil"/>
              <w:right w:val="single" w:sz="12" w:space="0" w:color="auto"/>
            </w:tcBorders>
          </w:tcPr>
          <w:p w:rsidR="004128E4" w:rsidRDefault="004128E4" w:rsidP="00C964C2">
            <w:pPr>
              <w:jc w:val="right"/>
            </w:pPr>
            <w:r>
              <w:rPr>
                <w:rFonts w:hint="eastAsia"/>
              </w:rPr>
              <w:t>千円</w:t>
            </w:r>
          </w:p>
        </w:tc>
      </w:tr>
      <w:tr w:rsidR="004128E4" w:rsidTr="00C964C2">
        <w:trPr>
          <w:cantSplit/>
          <w:trHeight w:val="28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2173" w:type="dxa"/>
            <w:gridSpan w:val="2"/>
            <w:tcBorders>
              <w:top w:val="nil"/>
              <w:left w:val="single" w:sz="12" w:space="0" w:color="auto"/>
              <w:bottom w:val="single" w:sz="12" w:space="0" w:color="auto"/>
            </w:tcBorders>
          </w:tcPr>
          <w:p w:rsidR="004128E4" w:rsidRDefault="004128E4" w:rsidP="00C964C2">
            <w:pPr>
              <w:jc w:val="right"/>
            </w:pPr>
            <w:r>
              <w:rPr>
                <w:rFonts w:hint="eastAsia"/>
              </w:rPr>
              <w:t>1,099,300</w:t>
            </w:r>
          </w:p>
        </w:tc>
        <w:tc>
          <w:tcPr>
            <w:tcW w:w="1835" w:type="dxa"/>
            <w:gridSpan w:val="2"/>
            <w:tcBorders>
              <w:top w:val="nil"/>
              <w:bottom w:val="single" w:sz="12" w:space="0" w:color="auto"/>
            </w:tcBorders>
          </w:tcPr>
          <w:p w:rsidR="004128E4" w:rsidRDefault="004128E4" w:rsidP="00C964C2">
            <w:pPr>
              <w:jc w:val="right"/>
            </w:pPr>
            <w:r>
              <w:rPr>
                <w:rFonts w:hint="eastAsia"/>
              </w:rPr>
              <w:t>1,099,300</w:t>
            </w:r>
          </w:p>
        </w:tc>
        <w:tc>
          <w:tcPr>
            <w:tcW w:w="1835" w:type="dxa"/>
            <w:gridSpan w:val="2"/>
            <w:tcBorders>
              <w:top w:val="nil"/>
              <w:bottom w:val="single" w:sz="12" w:space="0" w:color="auto"/>
            </w:tcBorders>
          </w:tcPr>
          <w:p w:rsidR="004128E4" w:rsidRDefault="004128E4" w:rsidP="00C964C2">
            <w:pPr>
              <w:jc w:val="right"/>
            </w:pPr>
            <w:r>
              <w:rPr>
                <w:rFonts w:hint="eastAsia"/>
              </w:rPr>
              <w:t>0</w:t>
            </w:r>
          </w:p>
        </w:tc>
        <w:tc>
          <w:tcPr>
            <w:tcW w:w="1839" w:type="dxa"/>
            <w:gridSpan w:val="3"/>
            <w:tcBorders>
              <w:top w:val="nil"/>
              <w:bottom w:val="single" w:sz="12" w:space="0" w:color="auto"/>
            </w:tcBorders>
          </w:tcPr>
          <w:p w:rsidR="004128E4" w:rsidRDefault="004128E4" w:rsidP="00C964C2">
            <w:pPr>
              <w:jc w:val="right"/>
            </w:pPr>
            <w:r>
              <w:rPr>
                <w:rFonts w:hint="eastAsia"/>
              </w:rPr>
              <w:t>0</w:t>
            </w:r>
          </w:p>
        </w:tc>
        <w:tc>
          <w:tcPr>
            <w:tcW w:w="1558" w:type="dxa"/>
            <w:gridSpan w:val="2"/>
            <w:tcBorders>
              <w:top w:val="nil"/>
              <w:right w:val="single" w:sz="12" w:space="0" w:color="auto"/>
            </w:tcBorders>
          </w:tcPr>
          <w:p w:rsidR="004128E4" w:rsidRDefault="004128E4" w:rsidP="00C964C2">
            <w:pPr>
              <w:jc w:val="right"/>
            </w:pPr>
            <w:r>
              <w:rPr>
                <w:rFonts w:hint="eastAsia"/>
              </w:rPr>
              <w:t>0</w:t>
            </w:r>
          </w:p>
        </w:tc>
      </w:tr>
      <w:tr w:rsidR="004128E4" w:rsidTr="00C964C2">
        <w:trPr>
          <w:cantSplit/>
          <w:trHeight w:val="24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240" w:type="dxa"/>
            <w:gridSpan w:val="11"/>
            <w:tcBorders>
              <w:top w:val="single" w:sz="12" w:space="0" w:color="auto"/>
              <w:left w:val="single" w:sz="12" w:space="0" w:color="auto"/>
              <w:bottom w:val="single" w:sz="12" w:space="0" w:color="auto"/>
              <w:right w:val="single" w:sz="12" w:space="0" w:color="auto"/>
            </w:tcBorders>
          </w:tcPr>
          <w:p w:rsidR="004128E4" w:rsidRDefault="004128E4" w:rsidP="00C964C2">
            <w:pPr>
              <w:jc w:val="center"/>
              <w:rPr>
                <w:b/>
                <w:bCs/>
              </w:rPr>
            </w:pPr>
            <w:r>
              <w:rPr>
                <w:rFonts w:hint="eastAsia"/>
                <w:b/>
                <w:bCs/>
              </w:rPr>
              <w:t>使　用　内　訳　明　細</w:t>
            </w:r>
          </w:p>
        </w:tc>
      </w:tr>
      <w:tr w:rsidR="004128E4" w:rsidTr="00C964C2">
        <w:trPr>
          <w:cantSplit/>
          <w:trHeight w:val="24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tcPr>
          <w:p w:rsidR="004128E4" w:rsidRDefault="004128E4" w:rsidP="00C964C2"/>
        </w:tc>
        <w:tc>
          <w:tcPr>
            <w:tcW w:w="2264" w:type="dxa"/>
            <w:gridSpan w:val="2"/>
            <w:tcBorders>
              <w:top w:val="single" w:sz="12" w:space="0" w:color="auto"/>
              <w:right w:val="dotted" w:sz="4" w:space="0" w:color="auto"/>
            </w:tcBorders>
          </w:tcPr>
          <w:p w:rsidR="004128E4" w:rsidRDefault="004128E4" w:rsidP="00C964C2">
            <w:pPr>
              <w:jc w:val="center"/>
            </w:pPr>
            <w:r>
              <w:rPr>
                <w:rFonts w:hint="eastAsia"/>
              </w:rPr>
              <w:t>品　名</w:t>
            </w:r>
          </w:p>
        </w:tc>
        <w:tc>
          <w:tcPr>
            <w:tcW w:w="2027" w:type="dxa"/>
            <w:gridSpan w:val="2"/>
            <w:tcBorders>
              <w:top w:val="single" w:sz="12" w:space="0" w:color="auto"/>
              <w:left w:val="dotted" w:sz="4" w:space="0" w:color="auto"/>
              <w:right w:val="dotted" w:sz="4" w:space="0" w:color="auto"/>
            </w:tcBorders>
          </w:tcPr>
          <w:p w:rsidR="004128E4" w:rsidRDefault="004128E4" w:rsidP="00C964C2">
            <w:pPr>
              <w:jc w:val="center"/>
            </w:pPr>
            <w:r>
              <w:rPr>
                <w:rFonts w:hint="eastAsia"/>
              </w:rPr>
              <w:t>仕　様</w:t>
            </w:r>
          </w:p>
        </w:tc>
        <w:tc>
          <w:tcPr>
            <w:tcW w:w="1218" w:type="dxa"/>
            <w:gridSpan w:val="2"/>
            <w:tcBorders>
              <w:top w:val="single" w:sz="12" w:space="0" w:color="auto"/>
              <w:left w:val="dotted" w:sz="4" w:space="0" w:color="auto"/>
              <w:right w:val="dotted" w:sz="4" w:space="0" w:color="auto"/>
            </w:tcBorders>
          </w:tcPr>
          <w:p w:rsidR="004128E4" w:rsidRDefault="004128E4" w:rsidP="00C964C2">
            <w:pPr>
              <w:jc w:val="center"/>
            </w:pPr>
            <w:r>
              <w:rPr>
                <w:rFonts w:hint="eastAsia"/>
              </w:rPr>
              <w:t>単　価</w:t>
            </w:r>
          </w:p>
        </w:tc>
        <w:tc>
          <w:tcPr>
            <w:tcW w:w="1056" w:type="dxa"/>
            <w:tcBorders>
              <w:top w:val="single" w:sz="12" w:space="0" w:color="auto"/>
              <w:left w:val="dotted" w:sz="4" w:space="0" w:color="auto"/>
              <w:right w:val="dotted" w:sz="4" w:space="0" w:color="auto"/>
            </w:tcBorders>
          </w:tcPr>
          <w:p w:rsidR="004128E4" w:rsidRDefault="004128E4" w:rsidP="00C964C2">
            <w:pPr>
              <w:jc w:val="center"/>
              <w:rPr>
                <w:lang w:eastAsia="zh-TW"/>
              </w:rPr>
            </w:pPr>
            <w:r>
              <w:rPr>
                <w:rFonts w:hint="eastAsia"/>
                <w:lang w:eastAsia="zh-TW"/>
              </w:rPr>
              <w:t>数　量</w:t>
            </w:r>
          </w:p>
        </w:tc>
        <w:tc>
          <w:tcPr>
            <w:tcW w:w="1719" w:type="dxa"/>
            <w:gridSpan w:val="3"/>
            <w:tcBorders>
              <w:top w:val="single" w:sz="12" w:space="0" w:color="auto"/>
              <w:left w:val="dotted" w:sz="4" w:space="0" w:color="auto"/>
              <w:right w:val="single" w:sz="12" w:space="0" w:color="auto"/>
            </w:tcBorders>
          </w:tcPr>
          <w:p w:rsidR="004128E4" w:rsidRDefault="004128E4" w:rsidP="00C964C2">
            <w:pPr>
              <w:jc w:val="center"/>
              <w:rPr>
                <w:lang w:eastAsia="zh-TW"/>
              </w:rPr>
            </w:pPr>
            <w:r>
              <w:rPr>
                <w:rFonts w:hint="eastAsia"/>
                <w:lang w:eastAsia="zh-TW"/>
              </w:rPr>
              <w:t>計</w:t>
            </w:r>
          </w:p>
        </w:tc>
      </w:tr>
      <w:tr w:rsidR="004128E4" w:rsidTr="00C964C2">
        <w:trPr>
          <w:cantSplit/>
          <w:trHeight w:val="1758"/>
        </w:trPr>
        <w:tc>
          <w:tcPr>
            <w:tcW w:w="1074" w:type="dxa"/>
            <w:vMerge/>
            <w:tcBorders>
              <w:left w:val="single" w:sz="12" w:space="0" w:color="auto"/>
              <w:right w:val="single" w:sz="12" w:space="0" w:color="auto"/>
            </w:tcBorders>
            <w:vAlign w:val="center"/>
          </w:tcPr>
          <w:p w:rsidR="004128E4" w:rsidRDefault="004128E4" w:rsidP="00C964C2">
            <w:pPr>
              <w:jc w:val="center"/>
              <w:rPr>
                <w:lang w:eastAsia="zh-TW"/>
              </w:rPr>
            </w:pPr>
          </w:p>
        </w:tc>
        <w:tc>
          <w:tcPr>
            <w:tcW w:w="956" w:type="dxa"/>
            <w:tcBorders>
              <w:left w:val="single" w:sz="12" w:space="0" w:color="auto"/>
            </w:tcBorders>
            <w:vAlign w:val="center"/>
          </w:tcPr>
          <w:p w:rsidR="004128E4" w:rsidRDefault="004128E4" w:rsidP="00C964C2">
            <w:pPr>
              <w:jc w:val="center"/>
            </w:pPr>
            <w:r>
              <w:rPr>
                <w:rFonts w:hint="eastAsia"/>
              </w:rPr>
              <w:t>旅費・謝金</w:t>
            </w:r>
          </w:p>
        </w:tc>
        <w:tc>
          <w:tcPr>
            <w:tcW w:w="2264" w:type="dxa"/>
            <w:gridSpan w:val="2"/>
            <w:tcBorders>
              <w:right w:val="dotted" w:sz="4" w:space="0" w:color="auto"/>
            </w:tcBorders>
          </w:tcPr>
          <w:p w:rsidR="004128E4" w:rsidRDefault="004128E4" w:rsidP="00C964C2">
            <w:r>
              <w:rPr>
                <w:rFonts w:hint="eastAsia"/>
                <w:lang w:eastAsia="zh-TW"/>
              </w:rPr>
              <w:t>旅費（神戸⇔松島）</w:t>
            </w:r>
          </w:p>
          <w:p w:rsidR="004128E4" w:rsidRDefault="004128E4" w:rsidP="00C964C2">
            <w:r>
              <w:rPr>
                <w:rFonts w:hint="eastAsia"/>
              </w:rPr>
              <w:t>旅費（神戸⇔気仙沼）</w:t>
            </w:r>
          </w:p>
          <w:p w:rsidR="004128E4" w:rsidRDefault="004128E4" w:rsidP="00C964C2">
            <w:r>
              <w:rPr>
                <w:rFonts w:hint="eastAsia"/>
              </w:rPr>
              <w:t>旅費（仙台⇔松島）</w:t>
            </w:r>
          </w:p>
          <w:p w:rsidR="004128E4" w:rsidRDefault="004128E4" w:rsidP="00C964C2">
            <w:r>
              <w:rPr>
                <w:rFonts w:hint="eastAsia"/>
              </w:rPr>
              <w:t>旅費（仙台⇔気仙沼）</w:t>
            </w:r>
          </w:p>
          <w:p w:rsidR="004128E4" w:rsidRDefault="004128E4" w:rsidP="00C964C2">
            <w:r>
              <w:rPr>
                <w:rFonts w:hint="eastAsia"/>
              </w:rPr>
              <w:t>謝金</w:t>
            </w:r>
          </w:p>
        </w:tc>
        <w:tc>
          <w:tcPr>
            <w:tcW w:w="2027" w:type="dxa"/>
            <w:gridSpan w:val="2"/>
            <w:tcBorders>
              <w:left w:val="dotted" w:sz="4" w:space="0" w:color="auto"/>
              <w:right w:val="dotted" w:sz="4" w:space="0" w:color="auto"/>
            </w:tcBorders>
          </w:tcPr>
          <w:p w:rsidR="004128E4" w:rsidRDefault="004128E4" w:rsidP="00C964C2">
            <w:r>
              <w:rPr>
                <w:rFonts w:hint="eastAsia"/>
                <w:lang w:eastAsia="zh-TW"/>
              </w:rPr>
              <w:t>3</w:t>
            </w:r>
            <w:r>
              <w:rPr>
                <w:rFonts w:hint="eastAsia"/>
                <w:lang w:eastAsia="zh-TW"/>
              </w:rPr>
              <w:t>泊</w:t>
            </w:r>
            <w:r>
              <w:rPr>
                <w:rFonts w:hint="eastAsia"/>
                <w:lang w:eastAsia="zh-TW"/>
              </w:rPr>
              <w:t>4</w:t>
            </w:r>
            <w:r>
              <w:rPr>
                <w:rFonts w:hint="eastAsia"/>
                <w:lang w:eastAsia="zh-TW"/>
              </w:rPr>
              <w:t>日</w:t>
            </w:r>
          </w:p>
          <w:p w:rsidR="004128E4" w:rsidRDefault="004128E4" w:rsidP="00C964C2">
            <w:r>
              <w:rPr>
                <w:rFonts w:hint="eastAsia"/>
              </w:rPr>
              <w:t>3</w:t>
            </w:r>
            <w:r>
              <w:rPr>
                <w:rFonts w:hint="eastAsia"/>
              </w:rPr>
              <w:t>泊</w:t>
            </w:r>
            <w:r>
              <w:rPr>
                <w:rFonts w:hint="eastAsia"/>
              </w:rPr>
              <w:t>4</w:t>
            </w:r>
            <w:r>
              <w:rPr>
                <w:rFonts w:hint="eastAsia"/>
              </w:rPr>
              <w:t>日</w:t>
            </w:r>
          </w:p>
          <w:p w:rsidR="004128E4" w:rsidRDefault="004128E4" w:rsidP="00C964C2">
            <w:r>
              <w:rPr>
                <w:rFonts w:hint="eastAsia"/>
              </w:rPr>
              <w:t>3</w:t>
            </w:r>
            <w:r>
              <w:rPr>
                <w:rFonts w:hint="eastAsia"/>
              </w:rPr>
              <w:t>泊</w:t>
            </w:r>
            <w:r>
              <w:rPr>
                <w:rFonts w:hint="eastAsia"/>
              </w:rPr>
              <w:t>4</w:t>
            </w:r>
            <w:r>
              <w:rPr>
                <w:rFonts w:hint="eastAsia"/>
              </w:rPr>
              <w:t>日</w:t>
            </w:r>
          </w:p>
          <w:p w:rsidR="004128E4" w:rsidRDefault="004128E4" w:rsidP="00C964C2">
            <w:r>
              <w:rPr>
                <w:rFonts w:hint="eastAsia"/>
              </w:rPr>
              <w:t>3</w:t>
            </w:r>
            <w:r>
              <w:rPr>
                <w:rFonts w:hint="eastAsia"/>
              </w:rPr>
              <w:t>泊</w:t>
            </w:r>
            <w:r>
              <w:rPr>
                <w:rFonts w:hint="eastAsia"/>
              </w:rPr>
              <w:t>4</w:t>
            </w:r>
            <w:r>
              <w:rPr>
                <w:rFonts w:hint="eastAsia"/>
              </w:rPr>
              <w:t>日</w:t>
            </w:r>
          </w:p>
          <w:p w:rsidR="004128E4" w:rsidRDefault="004128E4" w:rsidP="00C964C2">
            <w:r>
              <w:rPr>
                <w:rFonts w:hint="eastAsia"/>
              </w:rPr>
              <w:t>調査・活動補助</w:t>
            </w:r>
          </w:p>
        </w:tc>
        <w:tc>
          <w:tcPr>
            <w:tcW w:w="1218" w:type="dxa"/>
            <w:gridSpan w:val="2"/>
            <w:tcBorders>
              <w:left w:val="dotted" w:sz="4" w:space="0" w:color="auto"/>
              <w:right w:val="dotted" w:sz="4" w:space="0" w:color="auto"/>
            </w:tcBorders>
          </w:tcPr>
          <w:p w:rsidR="004128E4" w:rsidRDefault="004128E4" w:rsidP="00C964C2">
            <w:pPr>
              <w:jc w:val="right"/>
            </w:pPr>
            <w:r>
              <w:rPr>
                <w:rFonts w:hint="eastAsia"/>
              </w:rPr>
              <w:t>87,000</w:t>
            </w:r>
            <w:r>
              <w:rPr>
                <w:rFonts w:hint="eastAsia"/>
              </w:rPr>
              <w:t>＠</w:t>
            </w:r>
          </w:p>
          <w:p w:rsidR="004128E4" w:rsidRDefault="004128E4" w:rsidP="00C964C2">
            <w:pPr>
              <w:jc w:val="right"/>
            </w:pPr>
            <w:r>
              <w:rPr>
                <w:rFonts w:hint="eastAsia"/>
                <w:lang w:eastAsia="zh-TW"/>
              </w:rPr>
              <w:t>88</w:t>
            </w:r>
            <w:r>
              <w:rPr>
                <w:rFonts w:hint="eastAsia"/>
              </w:rPr>
              <w:t>,</w:t>
            </w:r>
            <w:r>
              <w:rPr>
                <w:rFonts w:hint="eastAsia"/>
                <w:lang w:eastAsia="zh-TW"/>
              </w:rPr>
              <w:t>460</w:t>
            </w:r>
            <w:r>
              <w:rPr>
                <w:rFonts w:hint="eastAsia"/>
                <w:lang w:eastAsia="zh-TW"/>
              </w:rPr>
              <w:t>＠</w:t>
            </w:r>
          </w:p>
          <w:p w:rsidR="004128E4" w:rsidRDefault="004128E4" w:rsidP="00C964C2">
            <w:pPr>
              <w:jc w:val="right"/>
            </w:pPr>
            <w:r>
              <w:rPr>
                <w:rFonts w:hint="eastAsia"/>
              </w:rPr>
              <w:t>15,800</w:t>
            </w:r>
            <w:r>
              <w:rPr>
                <w:rFonts w:hint="eastAsia"/>
              </w:rPr>
              <w:t>＠</w:t>
            </w:r>
          </w:p>
          <w:p w:rsidR="004128E4" w:rsidRDefault="004128E4" w:rsidP="00C964C2">
            <w:pPr>
              <w:wordWrap w:val="0"/>
              <w:jc w:val="right"/>
            </w:pPr>
            <w:r>
              <w:rPr>
                <w:rFonts w:hint="eastAsia"/>
              </w:rPr>
              <w:t>18,600</w:t>
            </w:r>
            <w:r>
              <w:rPr>
                <w:rFonts w:hint="eastAsia"/>
              </w:rPr>
              <w:t>＠</w:t>
            </w:r>
          </w:p>
          <w:p w:rsidR="004128E4" w:rsidRPr="003E51D6" w:rsidRDefault="004128E4" w:rsidP="00C964C2">
            <w:pPr>
              <w:wordWrap w:val="0"/>
              <w:jc w:val="right"/>
              <w:rPr>
                <w:sz w:val="18"/>
                <w:szCs w:val="18"/>
              </w:rPr>
            </w:pPr>
            <w:r w:rsidRPr="003E51D6">
              <w:rPr>
                <w:rFonts w:hint="eastAsia"/>
                <w:sz w:val="18"/>
                <w:szCs w:val="18"/>
              </w:rPr>
              <w:t xml:space="preserve">8h </w:t>
            </w:r>
            <w:r w:rsidRPr="003E51D6">
              <w:rPr>
                <w:rFonts w:hint="eastAsia"/>
                <w:sz w:val="18"/>
                <w:szCs w:val="18"/>
              </w:rPr>
              <w:t>×＠</w:t>
            </w:r>
            <w:r w:rsidRPr="003E51D6">
              <w:rPr>
                <w:rFonts w:hint="eastAsia"/>
                <w:sz w:val="18"/>
                <w:szCs w:val="18"/>
              </w:rPr>
              <w:t>5</w:t>
            </w:r>
            <w:r>
              <w:rPr>
                <w:rFonts w:hint="eastAsia"/>
                <w:sz w:val="18"/>
                <w:szCs w:val="18"/>
              </w:rPr>
              <w:t>,</w:t>
            </w:r>
            <w:r w:rsidRPr="003E51D6">
              <w:rPr>
                <w:rFonts w:hint="eastAsia"/>
                <w:sz w:val="18"/>
                <w:szCs w:val="18"/>
              </w:rPr>
              <w:t>000</w:t>
            </w:r>
          </w:p>
          <w:p w:rsidR="004128E4" w:rsidRDefault="004128E4" w:rsidP="00C964C2">
            <w:pPr>
              <w:wordWrap w:val="0"/>
              <w:jc w:val="right"/>
            </w:pPr>
          </w:p>
        </w:tc>
        <w:tc>
          <w:tcPr>
            <w:tcW w:w="1056" w:type="dxa"/>
            <w:tcBorders>
              <w:left w:val="dotted" w:sz="4" w:space="0" w:color="auto"/>
              <w:right w:val="dotted" w:sz="4" w:space="0" w:color="auto"/>
            </w:tcBorders>
          </w:tcPr>
          <w:p w:rsidR="004128E4" w:rsidRDefault="004128E4" w:rsidP="00C964C2">
            <w:pPr>
              <w:jc w:val="right"/>
            </w:pPr>
            <w:r>
              <w:rPr>
                <w:rFonts w:hint="eastAsia"/>
              </w:rPr>
              <w:t>5</w:t>
            </w:r>
          </w:p>
          <w:p w:rsidR="004128E4" w:rsidRDefault="004128E4" w:rsidP="00C964C2">
            <w:pPr>
              <w:jc w:val="right"/>
            </w:pPr>
            <w:r>
              <w:rPr>
                <w:rFonts w:hint="eastAsia"/>
              </w:rPr>
              <w:t>5</w:t>
            </w:r>
          </w:p>
          <w:p w:rsidR="004128E4" w:rsidRDefault="004128E4" w:rsidP="00C964C2">
            <w:pPr>
              <w:jc w:val="right"/>
            </w:pPr>
            <w:r>
              <w:rPr>
                <w:rFonts w:hint="eastAsia"/>
              </w:rPr>
              <w:t>5</w:t>
            </w:r>
          </w:p>
          <w:p w:rsidR="004128E4" w:rsidRDefault="004128E4" w:rsidP="00C964C2">
            <w:pPr>
              <w:jc w:val="right"/>
            </w:pPr>
            <w:r>
              <w:rPr>
                <w:rFonts w:hint="eastAsia"/>
              </w:rPr>
              <w:t>5</w:t>
            </w:r>
          </w:p>
          <w:p w:rsidR="004128E4" w:rsidRDefault="004128E4" w:rsidP="00C964C2">
            <w:pPr>
              <w:jc w:val="right"/>
            </w:pPr>
            <w:r>
              <w:rPr>
                <w:rFonts w:hint="eastAsia"/>
              </w:rPr>
              <w:t>10</w:t>
            </w:r>
          </w:p>
        </w:tc>
        <w:tc>
          <w:tcPr>
            <w:tcW w:w="336" w:type="dxa"/>
            <w:gridSpan w:val="2"/>
            <w:tcBorders>
              <w:left w:val="dotted" w:sz="4" w:space="0" w:color="auto"/>
              <w:right w:val="nil"/>
            </w:tcBorders>
          </w:tcPr>
          <w:p w:rsidR="004128E4" w:rsidRDefault="004128E4" w:rsidP="00C964C2">
            <w:pPr>
              <w:jc w:val="right"/>
              <w:rPr>
                <w:lang w:eastAsia="zh-TW"/>
              </w:rPr>
            </w:pPr>
          </w:p>
          <w:p w:rsidR="004128E4" w:rsidRDefault="004128E4" w:rsidP="00C964C2">
            <w:pPr>
              <w:jc w:val="right"/>
              <w:rPr>
                <w:lang w:eastAsia="zh-TW"/>
              </w:rPr>
            </w:pPr>
          </w:p>
          <w:p w:rsidR="004128E4" w:rsidRDefault="004128E4" w:rsidP="00C964C2">
            <w:pPr>
              <w:jc w:val="right"/>
              <w:rPr>
                <w:lang w:eastAsia="zh-TW"/>
              </w:rPr>
            </w:pPr>
          </w:p>
          <w:p w:rsidR="004128E4" w:rsidRDefault="004128E4" w:rsidP="00C964C2">
            <w:pPr>
              <w:jc w:val="right"/>
              <w:rPr>
                <w:lang w:eastAsia="zh-TW"/>
              </w:rPr>
            </w:pPr>
          </w:p>
          <w:p w:rsidR="004128E4" w:rsidRDefault="004128E4" w:rsidP="00C964C2">
            <w:pPr>
              <w:jc w:val="right"/>
              <w:rPr>
                <w:lang w:eastAsia="zh-TW"/>
              </w:rPr>
            </w:pPr>
          </w:p>
          <w:p w:rsidR="004128E4" w:rsidRDefault="004128E4" w:rsidP="00C964C2">
            <w:pPr>
              <w:rPr>
                <w:b/>
                <w:bCs/>
                <w:lang w:eastAsia="zh-TW"/>
              </w:rPr>
            </w:pPr>
            <w:r>
              <w:rPr>
                <w:rFonts w:hint="eastAsia"/>
                <w:b/>
                <w:bCs/>
                <w:lang w:eastAsia="zh-TW"/>
              </w:rPr>
              <w:t>計</w:t>
            </w:r>
          </w:p>
        </w:tc>
        <w:tc>
          <w:tcPr>
            <w:tcW w:w="1383" w:type="dxa"/>
            <w:tcBorders>
              <w:left w:val="nil"/>
              <w:right w:val="single" w:sz="12" w:space="0" w:color="auto"/>
            </w:tcBorders>
          </w:tcPr>
          <w:p w:rsidR="004128E4" w:rsidRDefault="004128E4" w:rsidP="00C964C2">
            <w:pPr>
              <w:wordWrap w:val="0"/>
              <w:jc w:val="right"/>
              <w:rPr>
                <w:lang w:eastAsia="zh-TW"/>
              </w:rPr>
            </w:pPr>
            <w:r>
              <w:rPr>
                <w:rFonts w:hint="eastAsia"/>
                <w:lang w:eastAsia="zh-TW"/>
              </w:rPr>
              <w:t>435</w:t>
            </w:r>
            <w:r>
              <w:rPr>
                <w:rFonts w:hint="eastAsia"/>
              </w:rPr>
              <w:t>,</w:t>
            </w:r>
            <w:r>
              <w:rPr>
                <w:rFonts w:hint="eastAsia"/>
                <w:lang w:eastAsia="zh-TW"/>
              </w:rPr>
              <w:t xml:space="preserve">000 </w:t>
            </w:r>
          </w:p>
          <w:p w:rsidR="004128E4" w:rsidRDefault="004128E4" w:rsidP="00C964C2">
            <w:pPr>
              <w:wordWrap w:val="0"/>
              <w:jc w:val="right"/>
            </w:pPr>
            <w:r>
              <w:rPr>
                <w:rFonts w:hint="eastAsia"/>
              </w:rPr>
              <w:t xml:space="preserve">442,300 </w:t>
            </w:r>
          </w:p>
          <w:p w:rsidR="004128E4" w:rsidRPr="00F77A4D" w:rsidRDefault="004128E4" w:rsidP="00C964C2">
            <w:pPr>
              <w:jc w:val="right"/>
              <w:rPr>
                <w:bCs/>
              </w:rPr>
            </w:pPr>
            <w:r w:rsidRPr="00F77A4D">
              <w:rPr>
                <w:rFonts w:hint="eastAsia"/>
                <w:bCs/>
              </w:rPr>
              <w:t>79,000</w:t>
            </w:r>
          </w:p>
          <w:p w:rsidR="004128E4" w:rsidRPr="00F77A4D" w:rsidRDefault="004128E4" w:rsidP="00C964C2">
            <w:pPr>
              <w:jc w:val="right"/>
              <w:rPr>
                <w:bCs/>
              </w:rPr>
            </w:pPr>
            <w:r w:rsidRPr="00F77A4D">
              <w:rPr>
                <w:rFonts w:hint="eastAsia"/>
                <w:bCs/>
              </w:rPr>
              <w:t>93,000</w:t>
            </w:r>
          </w:p>
          <w:p w:rsidR="004128E4" w:rsidRPr="00F77A4D" w:rsidRDefault="004128E4" w:rsidP="00C964C2">
            <w:pPr>
              <w:jc w:val="right"/>
              <w:rPr>
                <w:bCs/>
              </w:rPr>
            </w:pPr>
            <w:r w:rsidRPr="00F77A4D">
              <w:rPr>
                <w:rFonts w:hint="eastAsia"/>
                <w:bCs/>
              </w:rPr>
              <w:t>50,000</w:t>
            </w:r>
          </w:p>
          <w:p w:rsidR="004128E4" w:rsidRDefault="004128E4" w:rsidP="00C964C2">
            <w:pPr>
              <w:jc w:val="right"/>
              <w:rPr>
                <w:b/>
                <w:bCs/>
              </w:rPr>
            </w:pPr>
            <w:r>
              <w:rPr>
                <w:rFonts w:hint="eastAsia"/>
                <w:b/>
                <w:bCs/>
              </w:rPr>
              <w:t>1,099,300</w:t>
            </w:r>
          </w:p>
        </w:tc>
      </w:tr>
      <w:tr w:rsidR="004128E4" w:rsidTr="00C964C2">
        <w:trPr>
          <w:cantSplit/>
          <w:trHeight w:val="945"/>
        </w:trPr>
        <w:tc>
          <w:tcPr>
            <w:tcW w:w="1074" w:type="dxa"/>
            <w:vMerge/>
            <w:tcBorders>
              <w:left w:val="single" w:sz="12" w:space="0" w:color="auto"/>
              <w:right w:val="single" w:sz="12" w:space="0" w:color="auto"/>
            </w:tcBorders>
            <w:vAlign w:val="center"/>
          </w:tcPr>
          <w:p w:rsidR="004128E4" w:rsidRDefault="004128E4" w:rsidP="00C964C2">
            <w:pPr>
              <w:jc w:val="center"/>
              <w:rPr>
                <w:lang w:eastAsia="zh-TW"/>
              </w:rPr>
            </w:pPr>
          </w:p>
        </w:tc>
        <w:tc>
          <w:tcPr>
            <w:tcW w:w="956" w:type="dxa"/>
            <w:tcBorders>
              <w:left w:val="single" w:sz="12" w:space="0" w:color="auto"/>
            </w:tcBorders>
            <w:vAlign w:val="center"/>
          </w:tcPr>
          <w:p w:rsidR="004128E4" w:rsidRDefault="004128E4" w:rsidP="00C964C2">
            <w:pPr>
              <w:jc w:val="center"/>
            </w:pPr>
            <w:r>
              <w:rPr>
                <w:rFonts w:hint="eastAsia"/>
              </w:rPr>
              <w:t>事業費</w:t>
            </w:r>
          </w:p>
        </w:tc>
        <w:tc>
          <w:tcPr>
            <w:tcW w:w="2264" w:type="dxa"/>
            <w:gridSpan w:val="2"/>
            <w:tcBorders>
              <w:right w:val="dotted" w:sz="4" w:space="0" w:color="auto"/>
            </w:tcBorders>
          </w:tcPr>
          <w:p w:rsidR="004128E4" w:rsidRDefault="004128E4" w:rsidP="00C964C2">
            <w:pPr>
              <w:rPr>
                <w:lang w:eastAsia="zh-TW"/>
              </w:rPr>
            </w:pPr>
          </w:p>
        </w:tc>
        <w:tc>
          <w:tcPr>
            <w:tcW w:w="2027" w:type="dxa"/>
            <w:gridSpan w:val="2"/>
            <w:tcBorders>
              <w:left w:val="dotted" w:sz="4" w:space="0" w:color="auto"/>
              <w:right w:val="dotted" w:sz="4" w:space="0" w:color="auto"/>
            </w:tcBorders>
          </w:tcPr>
          <w:p w:rsidR="004128E4" w:rsidRDefault="004128E4" w:rsidP="00C964C2">
            <w:pPr>
              <w:rPr>
                <w:lang w:eastAsia="zh-TW"/>
              </w:rPr>
            </w:pPr>
          </w:p>
        </w:tc>
        <w:tc>
          <w:tcPr>
            <w:tcW w:w="1218" w:type="dxa"/>
            <w:gridSpan w:val="2"/>
            <w:tcBorders>
              <w:left w:val="dotted" w:sz="4" w:space="0" w:color="auto"/>
              <w:right w:val="dotted" w:sz="4" w:space="0" w:color="auto"/>
            </w:tcBorders>
          </w:tcPr>
          <w:p w:rsidR="004128E4" w:rsidRDefault="004128E4" w:rsidP="00C964C2">
            <w:pPr>
              <w:jc w:val="right"/>
              <w:rPr>
                <w:lang w:eastAsia="zh-TW"/>
              </w:rPr>
            </w:pPr>
          </w:p>
        </w:tc>
        <w:tc>
          <w:tcPr>
            <w:tcW w:w="1056" w:type="dxa"/>
            <w:tcBorders>
              <w:left w:val="dotted" w:sz="4" w:space="0" w:color="auto"/>
              <w:right w:val="dotted" w:sz="4" w:space="0" w:color="auto"/>
            </w:tcBorders>
          </w:tcPr>
          <w:p w:rsidR="004128E4" w:rsidRDefault="004128E4" w:rsidP="00C964C2">
            <w:pPr>
              <w:jc w:val="right"/>
              <w:rPr>
                <w:lang w:eastAsia="zh-TW"/>
              </w:rPr>
            </w:pPr>
          </w:p>
        </w:tc>
        <w:tc>
          <w:tcPr>
            <w:tcW w:w="336" w:type="dxa"/>
            <w:gridSpan w:val="2"/>
            <w:tcBorders>
              <w:left w:val="dotted" w:sz="4" w:space="0" w:color="auto"/>
              <w:right w:val="nil"/>
            </w:tcBorders>
          </w:tcPr>
          <w:p w:rsidR="004128E4" w:rsidRDefault="004128E4" w:rsidP="00C964C2">
            <w:pPr>
              <w:jc w:val="right"/>
              <w:rPr>
                <w:lang w:eastAsia="zh-TW"/>
              </w:rPr>
            </w:pPr>
          </w:p>
          <w:p w:rsidR="004128E4" w:rsidRDefault="004128E4" w:rsidP="00C964C2">
            <w:pPr>
              <w:rPr>
                <w:b/>
                <w:bCs/>
              </w:rPr>
            </w:pPr>
            <w:r>
              <w:rPr>
                <w:rFonts w:hint="eastAsia"/>
              </w:rPr>
              <w:t>計</w:t>
            </w:r>
          </w:p>
        </w:tc>
        <w:tc>
          <w:tcPr>
            <w:tcW w:w="1383" w:type="dxa"/>
            <w:tcBorders>
              <w:left w:val="nil"/>
              <w:right w:val="single" w:sz="12" w:space="0" w:color="auto"/>
            </w:tcBorders>
          </w:tcPr>
          <w:p w:rsidR="004128E4" w:rsidRDefault="004128E4" w:rsidP="00C964C2">
            <w:pPr>
              <w:jc w:val="right"/>
            </w:pPr>
          </w:p>
          <w:p w:rsidR="004128E4" w:rsidRDefault="004128E4" w:rsidP="00C964C2">
            <w:pPr>
              <w:jc w:val="right"/>
              <w:rPr>
                <w:b/>
                <w:bCs/>
              </w:rPr>
            </w:pPr>
            <w:r>
              <w:rPr>
                <w:rFonts w:hint="eastAsia"/>
                <w:b/>
                <w:bCs/>
              </w:rPr>
              <w:t>0</w:t>
            </w:r>
          </w:p>
        </w:tc>
      </w:tr>
      <w:tr w:rsidR="004128E4" w:rsidTr="00C964C2">
        <w:trPr>
          <w:cantSplit/>
          <w:trHeight w:val="1293"/>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vAlign w:val="center"/>
          </w:tcPr>
          <w:p w:rsidR="004128E4" w:rsidRDefault="004128E4" w:rsidP="00C964C2">
            <w:pPr>
              <w:jc w:val="center"/>
            </w:pPr>
            <w:r>
              <w:rPr>
                <w:rFonts w:hint="eastAsia"/>
              </w:rPr>
              <w:t>消耗品費</w:t>
            </w:r>
          </w:p>
        </w:tc>
        <w:tc>
          <w:tcPr>
            <w:tcW w:w="2264" w:type="dxa"/>
            <w:gridSpan w:val="2"/>
            <w:tcBorders>
              <w:right w:val="dotted" w:sz="4" w:space="0" w:color="auto"/>
            </w:tcBorders>
          </w:tcPr>
          <w:p w:rsidR="004128E4" w:rsidRDefault="004128E4" w:rsidP="00C964C2"/>
        </w:tc>
        <w:tc>
          <w:tcPr>
            <w:tcW w:w="2027" w:type="dxa"/>
            <w:gridSpan w:val="2"/>
            <w:tcBorders>
              <w:left w:val="dotted" w:sz="4" w:space="0" w:color="auto"/>
              <w:right w:val="dotted" w:sz="4" w:space="0" w:color="auto"/>
            </w:tcBorders>
          </w:tcPr>
          <w:p w:rsidR="004128E4" w:rsidRDefault="004128E4" w:rsidP="00C964C2"/>
        </w:tc>
        <w:tc>
          <w:tcPr>
            <w:tcW w:w="1218" w:type="dxa"/>
            <w:gridSpan w:val="2"/>
            <w:tcBorders>
              <w:left w:val="dotted" w:sz="4" w:space="0" w:color="auto"/>
              <w:right w:val="dotted" w:sz="4" w:space="0" w:color="auto"/>
            </w:tcBorders>
          </w:tcPr>
          <w:p w:rsidR="004128E4" w:rsidRDefault="004128E4" w:rsidP="00C964C2">
            <w:pPr>
              <w:jc w:val="right"/>
            </w:pPr>
          </w:p>
        </w:tc>
        <w:tc>
          <w:tcPr>
            <w:tcW w:w="1056" w:type="dxa"/>
            <w:tcBorders>
              <w:left w:val="dotted" w:sz="4" w:space="0" w:color="auto"/>
              <w:right w:val="dotted" w:sz="4" w:space="0" w:color="auto"/>
            </w:tcBorders>
          </w:tcPr>
          <w:p w:rsidR="004128E4" w:rsidRDefault="004128E4" w:rsidP="00C964C2">
            <w:pPr>
              <w:jc w:val="right"/>
            </w:pPr>
          </w:p>
        </w:tc>
        <w:tc>
          <w:tcPr>
            <w:tcW w:w="336" w:type="dxa"/>
            <w:gridSpan w:val="2"/>
            <w:tcBorders>
              <w:left w:val="dotted" w:sz="4"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計</w:t>
            </w:r>
          </w:p>
        </w:tc>
        <w:tc>
          <w:tcPr>
            <w:tcW w:w="1383" w:type="dxa"/>
            <w:tcBorders>
              <w:left w:val="nil"/>
              <w:right w:val="single" w:sz="12" w:space="0" w:color="auto"/>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0</w:t>
            </w:r>
          </w:p>
        </w:tc>
      </w:tr>
      <w:tr w:rsidR="004128E4" w:rsidTr="00C964C2">
        <w:trPr>
          <w:cantSplit/>
          <w:trHeight w:val="1758"/>
        </w:trPr>
        <w:tc>
          <w:tcPr>
            <w:tcW w:w="1074" w:type="dxa"/>
            <w:vMerge/>
            <w:tcBorders>
              <w:left w:val="single" w:sz="12" w:space="0" w:color="auto"/>
              <w:bottom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bottom w:val="single" w:sz="12" w:space="0" w:color="auto"/>
            </w:tcBorders>
            <w:vAlign w:val="center"/>
          </w:tcPr>
          <w:p w:rsidR="004128E4" w:rsidRDefault="004128E4" w:rsidP="00C964C2">
            <w:pPr>
              <w:jc w:val="center"/>
            </w:pPr>
            <w:r>
              <w:rPr>
                <w:rFonts w:hint="eastAsia"/>
              </w:rPr>
              <w:t>その他</w:t>
            </w:r>
          </w:p>
        </w:tc>
        <w:tc>
          <w:tcPr>
            <w:tcW w:w="2264" w:type="dxa"/>
            <w:gridSpan w:val="2"/>
            <w:tcBorders>
              <w:bottom w:val="single" w:sz="12" w:space="0" w:color="auto"/>
              <w:right w:val="dotted" w:sz="4" w:space="0" w:color="auto"/>
            </w:tcBorders>
          </w:tcPr>
          <w:p w:rsidR="004128E4" w:rsidRDefault="004128E4" w:rsidP="00C964C2"/>
        </w:tc>
        <w:tc>
          <w:tcPr>
            <w:tcW w:w="2027" w:type="dxa"/>
            <w:gridSpan w:val="2"/>
            <w:tcBorders>
              <w:left w:val="dotted" w:sz="4" w:space="0" w:color="auto"/>
              <w:bottom w:val="single" w:sz="12" w:space="0" w:color="auto"/>
              <w:right w:val="dotted" w:sz="4" w:space="0" w:color="auto"/>
            </w:tcBorders>
          </w:tcPr>
          <w:p w:rsidR="004128E4" w:rsidRDefault="004128E4" w:rsidP="00C964C2"/>
        </w:tc>
        <w:tc>
          <w:tcPr>
            <w:tcW w:w="1218" w:type="dxa"/>
            <w:gridSpan w:val="2"/>
            <w:tcBorders>
              <w:left w:val="dotted" w:sz="4" w:space="0" w:color="auto"/>
              <w:bottom w:val="single" w:sz="12" w:space="0" w:color="auto"/>
              <w:right w:val="dotted" w:sz="4" w:space="0" w:color="auto"/>
            </w:tcBorders>
          </w:tcPr>
          <w:p w:rsidR="004128E4" w:rsidRDefault="004128E4" w:rsidP="00C964C2">
            <w:pPr>
              <w:jc w:val="right"/>
            </w:pPr>
          </w:p>
        </w:tc>
        <w:tc>
          <w:tcPr>
            <w:tcW w:w="1056" w:type="dxa"/>
            <w:tcBorders>
              <w:left w:val="dotted" w:sz="4" w:space="0" w:color="auto"/>
              <w:bottom w:val="single" w:sz="12" w:space="0" w:color="auto"/>
              <w:right w:val="dotted" w:sz="4" w:space="0" w:color="auto"/>
            </w:tcBorders>
          </w:tcPr>
          <w:p w:rsidR="004128E4" w:rsidRDefault="004128E4" w:rsidP="00C964C2">
            <w:pPr>
              <w:jc w:val="right"/>
            </w:pPr>
          </w:p>
        </w:tc>
        <w:tc>
          <w:tcPr>
            <w:tcW w:w="336" w:type="dxa"/>
            <w:gridSpan w:val="2"/>
            <w:tcBorders>
              <w:left w:val="dotted" w:sz="4" w:space="0" w:color="auto"/>
              <w:bottom w:val="single" w:sz="12"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計</w:t>
            </w:r>
          </w:p>
        </w:tc>
        <w:tc>
          <w:tcPr>
            <w:tcW w:w="1383" w:type="dxa"/>
            <w:tcBorders>
              <w:left w:val="nil"/>
              <w:bottom w:val="single" w:sz="12" w:space="0" w:color="auto"/>
              <w:right w:val="single" w:sz="12" w:space="0" w:color="auto"/>
            </w:tcBorders>
          </w:tcPr>
          <w:p w:rsidR="004128E4" w:rsidRDefault="004128E4" w:rsidP="00C964C2">
            <w:pPr>
              <w:jc w:val="right"/>
            </w:pPr>
          </w:p>
          <w:p w:rsidR="004128E4" w:rsidRDefault="004128E4" w:rsidP="00C964C2">
            <w:pPr>
              <w:jc w:val="right"/>
            </w:pPr>
          </w:p>
          <w:p w:rsidR="004128E4" w:rsidRDefault="004128E4" w:rsidP="00C964C2">
            <w:pPr>
              <w:jc w:val="right"/>
              <w:rPr>
                <w:b/>
                <w:bCs/>
              </w:rPr>
            </w:pPr>
          </w:p>
          <w:p w:rsidR="004128E4" w:rsidRDefault="004128E4" w:rsidP="00C964C2">
            <w:pPr>
              <w:jc w:val="right"/>
              <w:rPr>
                <w:b/>
                <w:bCs/>
              </w:rPr>
            </w:pPr>
          </w:p>
          <w:p w:rsidR="004128E4" w:rsidRDefault="004128E4" w:rsidP="00C964C2">
            <w:pPr>
              <w:jc w:val="right"/>
              <w:rPr>
                <w:b/>
                <w:bCs/>
              </w:rPr>
            </w:pPr>
          </w:p>
          <w:p w:rsidR="004128E4" w:rsidRDefault="004128E4" w:rsidP="00C964C2">
            <w:pPr>
              <w:jc w:val="right"/>
              <w:rPr>
                <w:b/>
                <w:bCs/>
              </w:rPr>
            </w:pPr>
            <w:r>
              <w:rPr>
                <w:rFonts w:hint="eastAsia"/>
                <w:b/>
                <w:bCs/>
              </w:rPr>
              <w:t>0</w:t>
            </w:r>
          </w:p>
        </w:tc>
      </w:tr>
      <w:tr w:rsidR="004128E4" w:rsidTr="00C964C2">
        <w:trPr>
          <w:cantSplit/>
        </w:trPr>
        <w:tc>
          <w:tcPr>
            <w:tcW w:w="10314" w:type="dxa"/>
            <w:gridSpan w:val="12"/>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他の事業等での配分状況の有無（現在申請中も含む）　　　　□有　　・　　☑無</w:t>
            </w:r>
          </w:p>
        </w:tc>
      </w:tr>
      <w:tr w:rsidR="004128E4" w:rsidTr="00C964C2">
        <w:trPr>
          <w:cantSplit/>
          <w:trHeight w:val="960"/>
        </w:trPr>
        <w:tc>
          <w:tcPr>
            <w:tcW w:w="10314" w:type="dxa"/>
            <w:gridSpan w:val="12"/>
            <w:tcBorders>
              <w:left w:val="single" w:sz="12" w:space="0" w:color="auto"/>
              <w:bottom w:val="single" w:sz="12" w:space="0" w:color="auto"/>
              <w:right w:val="single" w:sz="12" w:space="0" w:color="auto"/>
            </w:tcBorders>
          </w:tcPr>
          <w:p w:rsidR="004128E4" w:rsidRDefault="004128E4" w:rsidP="00C964C2">
            <w:r>
              <w:rPr>
                <w:rFonts w:hint="eastAsia"/>
              </w:rPr>
              <w:t>（「有」の場合，下記項目に○印を付してください）</w:t>
            </w:r>
          </w:p>
          <w:p w:rsidR="004128E4" w:rsidRDefault="004128E4" w:rsidP="00C964C2">
            <w:r>
              <w:rPr>
                <w:rFonts w:hint="eastAsia"/>
              </w:rPr>
              <w:t>・【国立大学協会】震災復興・日本再生支援事業　　申請中　・採択済</w:t>
            </w:r>
          </w:p>
          <w:p w:rsidR="004128E4" w:rsidRPr="00096197" w:rsidRDefault="004128E4" w:rsidP="00C964C2">
            <w:r>
              <w:rPr>
                <w:rFonts w:hint="eastAsia"/>
              </w:rPr>
              <w:t>・その他（　募集機関名：　　　　　　　　　　事業名：　　　　　　　　　　　　　）　　申請中　・採択済</w:t>
            </w:r>
          </w:p>
        </w:tc>
      </w:tr>
    </w:tbl>
    <w:p w:rsidR="004128E4" w:rsidRDefault="004128E4" w:rsidP="004128E4"/>
    <w:p w:rsidR="004128E4" w:rsidRPr="00E06656" w:rsidRDefault="004128E4" w:rsidP="004128E4">
      <w:pPr>
        <w:sectPr w:rsidR="004128E4" w:rsidRPr="00E06656" w:rsidSect="002D0FB5">
          <w:footerReference w:type="default" r:id="rId7"/>
          <w:pgSz w:w="11906" w:h="16838" w:code="9"/>
          <w:pgMar w:top="567" w:right="851" w:bottom="567" w:left="851" w:header="454" w:footer="340" w:gutter="0"/>
          <w:cols w:space="425"/>
          <w:docGrid w:type="linesAndChars" w:linePitch="290" w:charSpace="-3955"/>
        </w:sectPr>
      </w:pPr>
    </w:p>
    <w:p w:rsidR="004128E4" w:rsidRDefault="004128E4" w:rsidP="004128E4">
      <w:pPr>
        <w:jc w:val="center"/>
        <w:rPr>
          <w:b/>
          <w:bCs/>
          <w:sz w:val="24"/>
        </w:rPr>
      </w:pPr>
      <w:r w:rsidRPr="0072567D">
        <w:rPr>
          <w:rFonts w:ascii="ＭＳ ゴシック" w:eastAsia="ＭＳ ゴシック" w:hAnsi="ＭＳ ゴシック" w:hint="eastAsia"/>
          <w:b/>
          <w:bCs/>
          <w:sz w:val="24"/>
          <w:lang w:eastAsia="zh-TW"/>
        </w:rPr>
        <w:lastRenderedPageBreak/>
        <w:t>平成</w:t>
      </w:r>
      <w:r w:rsidRPr="0072567D">
        <w:rPr>
          <w:rFonts w:ascii="ＭＳ ゴシック" w:eastAsia="ＭＳ ゴシック" w:hAnsi="ＭＳ ゴシック" w:hint="eastAsia"/>
          <w:b/>
          <w:bCs/>
          <w:sz w:val="24"/>
        </w:rPr>
        <w:t>２４</w:t>
      </w:r>
      <w:r w:rsidRPr="0072567D">
        <w:rPr>
          <w:rFonts w:ascii="ＭＳ ゴシック" w:eastAsia="ＭＳ ゴシック" w:hAnsi="ＭＳ ゴシック" w:hint="eastAsia"/>
          <w:b/>
          <w:bCs/>
          <w:sz w:val="24"/>
          <w:lang w:eastAsia="zh-TW"/>
        </w:rPr>
        <w:t xml:space="preserve">年度　</w:t>
      </w:r>
      <w:r>
        <w:rPr>
          <w:rFonts w:hint="eastAsia"/>
          <w:b/>
          <w:bCs/>
          <w:sz w:val="24"/>
        </w:rPr>
        <w:t>東北大学等との連携による震災復興支援・災害科学研究推進</w:t>
      </w:r>
    </w:p>
    <w:p w:rsidR="004128E4" w:rsidRPr="0072567D" w:rsidRDefault="004128E4" w:rsidP="004128E4">
      <w:pPr>
        <w:jc w:val="center"/>
        <w:rPr>
          <w:rFonts w:ascii="ＭＳ ゴシック" w:eastAsia="ＭＳ ゴシック" w:hAnsi="ＭＳ ゴシック"/>
          <w:b/>
          <w:bCs/>
          <w:sz w:val="24"/>
          <w:lang w:eastAsia="zh-TW"/>
        </w:rPr>
      </w:pPr>
      <w:r>
        <w:rPr>
          <w:rFonts w:hint="eastAsia"/>
          <w:b/>
          <w:bCs/>
          <w:sz w:val="24"/>
        </w:rPr>
        <w:t xml:space="preserve">活動サポート経費　</w:t>
      </w:r>
      <w:r w:rsidRPr="00866A3A">
        <w:rPr>
          <w:rFonts w:ascii="ＭＳ ゴシック" w:eastAsia="ＭＳ ゴシック" w:hAnsi="ＭＳ ゴシック" w:hint="eastAsia"/>
          <w:b/>
          <w:bCs/>
          <w:kern w:val="0"/>
          <w:sz w:val="24"/>
          <w:lang w:eastAsia="zh-TW"/>
        </w:rPr>
        <w:t>要求書</w:t>
      </w:r>
      <w:r w:rsidRPr="0072567D">
        <w:rPr>
          <w:rFonts w:ascii="ＭＳ ゴシック" w:eastAsia="ＭＳ ゴシック" w:hAnsi="ＭＳ ゴシック" w:hint="eastAsia"/>
          <w:b/>
          <w:bCs/>
          <w:kern w:val="0"/>
          <w:sz w:val="24"/>
        </w:rPr>
        <w:t xml:space="preserve">　記入要領</w:t>
      </w:r>
    </w:p>
    <w:p w:rsidR="004128E4" w:rsidRPr="00A06CA3" w:rsidRDefault="004128E4" w:rsidP="004128E4">
      <w:pPr>
        <w:rPr>
          <w:rFonts w:ascii="ＭＳ ゴシック" w:eastAsia="ＭＳ ゴシック" w:hAnsi="ＭＳ ゴシック"/>
        </w:rPr>
      </w:pPr>
    </w:p>
    <w:p w:rsidR="004128E4" w:rsidRDefault="004128E4" w:rsidP="004128E4">
      <w:pPr>
        <w:numPr>
          <w:ilvl w:val="0"/>
          <w:numId w:val="2"/>
        </w:numPr>
        <w:rPr>
          <w:rFonts w:eastAsia="ＭＳ ゴシック"/>
          <w:b/>
          <w:bCs/>
          <w:lang w:eastAsia="zh-TW"/>
        </w:rPr>
      </w:pPr>
      <w:r>
        <w:rPr>
          <w:rFonts w:eastAsia="ＭＳ ゴシック" w:hint="eastAsia"/>
          <w:b/>
          <w:bCs/>
          <w:lang w:eastAsia="zh-TW"/>
        </w:rPr>
        <w:t>「</w:t>
      </w:r>
      <w:r>
        <w:rPr>
          <w:rFonts w:eastAsia="ＭＳ ゴシック" w:hint="eastAsia"/>
          <w:b/>
          <w:bCs/>
        </w:rPr>
        <w:t>事業</w:t>
      </w:r>
      <w:r>
        <w:rPr>
          <w:rFonts w:eastAsia="ＭＳ ゴシック" w:hint="eastAsia"/>
          <w:b/>
          <w:bCs/>
          <w:lang w:eastAsia="zh-TW"/>
        </w:rPr>
        <w:t>名」欄</w:t>
      </w:r>
    </w:p>
    <w:p w:rsidR="004128E4" w:rsidRDefault="004128E4" w:rsidP="004128E4">
      <w:pPr>
        <w:ind w:leftChars="100" w:left="210" w:firstLineChars="100" w:firstLine="210"/>
      </w:pPr>
      <w:r>
        <w:rPr>
          <w:rFonts w:hint="eastAsia"/>
        </w:rPr>
        <w:t>字数制限はありませんが，なるべく簡潔かつ具体的に記入してください。</w:t>
      </w:r>
    </w:p>
    <w:p w:rsidR="004128E4" w:rsidRDefault="004128E4" w:rsidP="004128E4"/>
    <w:p w:rsidR="004128E4" w:rsidRDefault="004128E4" w:rsidP="004128E4">
      <w:pPr>
        <w:numPr>
          <w:ilvl w:val="0"/>
          <w:numId w:val="2"/>
        </w:numPr>
        <w:rPr>
          <w:rFonts w:eastAsia="ＭＳ ゴシック"/>
          <w:b/>
          <w:bCs/>
          <w:lang w:eastAsia="zh-TW"/>
        </w:rPr>
      </w:pPr>
      <w:r>
        <w:rPr>
          <w:rFonts w:eastAsia="ＭＳ ゴシック" w:hint="eastAsia"/>
          <w:b/>
          <w:bCs/>
          <w:lang w:eastAsia="zh-TW"/>
        </w:rPr>
        <w:t>「代表者」欄</w:t>
      </w:r>
    </w:p>
    <w:p w:rsidR="004128E4" w:rsidRDefault="004128E4" w:rsidP="004128E4">
      <w:r>
        <w:rPr>
          <w:rFonts w:hint="eastAsia"/>
        </w:rPr>
        <w:t xml:space="preserve">　　代表者は，本学の教職員（非常勤教職員を除く）としてください。</w:t>
      </w:r>
    </w:p>
    <w:p w:rsidR="004128E4" w:rsidRDefault="004128E4" w:rsidP="004128E4"/>
    <w:p w:rsidR="004128E4" w:rsidRDefault="004128E4" w:rsidP="004128E4">
      <w:pPr>
        <w:numPr>
          <w:ilvl w:val="0"/>
          <w:numId w:val="2"/>
        </w:numPr>
        <w:rPr>
          <w:rFonts w:eastAsia="ＭＳ ゴシック"/>
          <w:b/>
          <w:bCs/>
        </w:rPr>
      </w:pPr>
      <w:r>
        <w:rPr>
          <w:rFonts w:eastAsia="ＭＳ ゴシック" w:hint="eastAsia"/>
          <w:b/>
          <w:bCs/>
        </w:rPr>
        <w:t>「組織」欄</w:t>
      </w:r>
    </w:p>
    <w:p w:rsidR="004128E4" w:rsidRDefault="004128E4" w:rsidP="004128E4">
      <w:pPr>
        <w:pStyle w:val="3"/>
      </w:pPr>
      <w:r>
        <w:rPr>
          <w:rFonts w:hint="eastAsia"/>
        </w:rPr>
        <w:t>代表者以外にこの課題に役割分担を持って参画する分担者がいる場合，この欄に記入してください。</w:t>
      </w:r>
    </w:p>
    <w:p w:rsidR="004128E4" w:rsidRDefault="004128E4" w:rsidP="004128E4"/>
    <w:p w:rsidR="004128E4" w:rsidRDefault="004128E4" w:rsidP="004128E4">
      <w:pPr>
        <w:numPr>
          <w:ilvl w:val="0"/>
          <w:numId w:val="2"/>
        </w:numPr>
        <w:rPr>
          <w:rFonts w:eastAsia="ＭＳ ゴシック"/>
          <w:b/>
          <w:bCs/>
        </w:rPr>
      </w:pPr>
      <w:r>
        <w:rPr>
          <w:rFonts w:eastAsia="ＭＳ ゴシック" w:hint="eastAsia"/>
          <w:b/>
          <w:bCs/>
        </w:rPr>
        <w:t>「要求理由（概要・目的）」欄</w:t>
      </w:r>
    </w:p>
    <w:p w:rsidR="004128E4" w:rsidRDefault="004128E4" w:rsidP="004128E4">
      <w:pPr>
        <w:ind w:leftChars="100" w:left="210" w:firstLineChars="100" w:firstLine="210"/>
      </w:pPr>
      <w:bookmarkStart w:id="0" w:name="OLE_LINK1"/>
      <w:r>
        <w:rPr>
          <w:rFonts w:hint="eastAsia"/>
        </w:rPr>
        <w:t>なぜ本経費を要求するのか，また，この申請によって，（１）どういった目的で行うのか，どこまで実現しようとするのか，（２）本学と東北大学等との連携よってどのような意義があるのかなどについて具体的かつ明確に記入してください</w:t>
      </w:r>
      <w:bookmarkEnd w:id="0"/>
      <w:r>
        <w:rPr>
          <w:rFonts w:hint="eastAsia"/>
        </w:rPr>
        <w:t>。</w:t>
      </w:r>
    </w:p>
    <w:p w:rsidR="004128E4" w:rsidRDefault="004128E4" w:rsidP="004128E4"/>
    <w:p w:rsidR="004128E4" w:rsidRDefault="004128E4" w:rsidP="004128E4">
      <w:pPr>
        <w:numPr>
          <w:ilvl w:val="0"/>
          <w:numId w:val="2"/>
        </w:numPr>
        <w:rPr>
          <w:rFonts w:eastAsia="ＭＳ ゴシック"/>
          <w:b/>
          <w:bCs/>
        </w:rPr>
      </w:pPr>
      <w:r>
        <w:rPr>
          <w:rFonts w:eastAsia="ＭＳ ゴシック" w:hint="eastAsia"/>
          <w:b/>
          <w:bCs/>
        </w:rPr>
        <w:t>「計画・方法」欄</w:t>
      </w:r>
    </w:p>
    <w:p w:rsidR="004128E4" w:rsidRDefault="004128E4" w:rsidP="004128E4">
      <w:pPr>
        <w:pStyle w:val="3"/>
      </w:pPr>
      <w:r>
        <w:rPr>
          <w:rFonts w:hint="eastAsia"/>
        </w:rPr>
        <w:t>目的を達成するための計画・方法を事業費との関連や，代表者・分担者の相互関係（役割分担状況）等も含めて具体的に記入してください。</w:t>
      </w:r>
    </w:p>
    <w:p w:rsidR="004128E4" w:rsidRDefault="004128E4" w:rsidP="004128E4">
      <w:pPr>
        <w:ind w:leftChars="100" w:left="210" w:firstLineChars="100" w:firstLine="210"/>
      </w:pPr>
      <w:r>
        <w:rPr>
          <w:rFonts w:hint="eastAsia"/>
        </w:rPr>
        <w:t>また，他機関等との関連があるものについては，その関連性についても記入してください。</w:t>
      </w:r>
    </w:p>
    <w:p w:rsidR="004128E4" w:rsidRDefault="004128E4" w:rsidP="004128E4">
      <w:pPr>
        <w:ind w:leftChars="100" w:left="210" w:firstLineChars="100" w:firstLine="210"/>
      </w:pPr>
    </w:p>
    <w:p w:rsidR="004128E4" w:rsidRDefault="004128E4" w:rsidP="004128E4">
      <w:pPr>
        <w:numPr>
          <w:ilvl w:val="0"/>
          <w:numId w:val="2"/>
        </w:numPr>
        <w:rPr>
          <w:rFonts w:eastAsia="ＭＳ ゴシック"/>
          <w:b/>
          <w:bCs/>
        </w:rPr>
      </w:pPr>
      <w:r>
        <w:rPr>
          <w:rFonts w:eastAsia="ＭＳ ゴシック" w:hint="eastAsia"/>
          <w:b/>
          <w:bCs/>
        </w:rPr>
        <w:t>「期待される具体的な効果・今後の展開」欄</w:t>
      </w:r>
    </w:p>
    <w:p w:rsidR="004128E4" w:rsidRDefault="004128E4" w:rsidP="004128E4">
      <w:pPr>
        <w:ind w:leftChars="100" w:left="210" w:firstLineChars="100" w:firstLine="210"/>
      </w:pPr>
      <w:r>
        <w:rPr>
          <w:rFonts w:hint="eastAsia"/>
        </w:rPr>
        <w:t>具体的かつ明確に記入してください。</w:t>
      </w:r>
    </w:p>
    <w:p w:rsidR="004128E4" w:rsidRDefault="004128E4" w:rsidP="004128E4">
      <w:pPr>
        <w:ind w:left="210" w:hangingChars="100" w:hanging="210"/>
      </w:pPr>
      <w:r>
        <w:rPr>
          <w:rFonts w:hint="eastAsia"/>
        </w:rPr>
        <w:t xml:space="preserve">　　なお，要求種目が研究に係るものについては，将来どのように他機関との連携を図るかも記入してください。</w:t>
      </w:r>
    </w:p>
    <w:p w:rsidR="004128E4" w:rsidRDefault="004128E4" w:rsidP="004128E4"/>
    <w:p w:rsidR="004128E4" w:rsidRDefault="004128E4" w:rsidP="004128E4">
      <w:pPr>
        <w:numPr>
          <w:ilvl w:val="0"/>
          <w:numId w:val="2"/>
        </w:numPr>
        <w:rPr>
          <w:rFonts w:eastAsia="ＭＳ ゴシック"/>
          <w:b/>
          <w:bCs/>
        </w:rPr>
      </w:pPr>
      <w:r>
        <w:rPr>
          <w:rFonts w:eastAsia="ＭＳ ゴシック" w:hint="eastAsia"/>
          <w:b/>
          <w:bCs/>
        </w:rPr>
        <w:t>「使用内訳」欄</w:t>
      </w:r>
    </w:p>
    <w:p w:rsidR="004128E4" w:rsidRDefault="004128E4" w:rsidP="004128E4">
      <w:pPr>
        <w:ind w:leftChars="100" w:left="210" w:firstLineChars="100" w:firstLine="210"/>
      </w:pPr>
      <w:r>
        <w:rPr>
          <w:rFonts w:hint="eastAsia"/>
        </w:rPr>
        <w:t>使用内訳は千円単位で記入してください。（該当する経費がない場合は「０」を記入。</w:t>
      </w:r>
      <w:r>
        <w:rPr>
          <w:rFonts w:hint="eastAsia"/>
          <w:lang w:eastAsia="zh-TW"/>
        </w:rPr>
        <w:t>）</w:t>
      </w:r>
    </w:p>
    <w:p w:rsidR="004128E4" w:rsidRDefault="004128E4" w:rsidP="004128E4">
      <w:pPr>
        <w:ind w:leftChars="100" w:left="210" w:firstLineChars="100" w:firstLine="210"/>
      </w:pPr>
      <w:r>
        <w:rPr>
          <w:rFonts w:hint="eastAsia"/>
        </w:rPr>
        <w:t>１件あたり合計１００万円を上限とします。</w:t>
      </w:r>
    </w:p>
    <w:p w:rsidR="004128E4" w:rsidRDefault="004128E4" w:rsidP="004128E4">
      <w:pPr>
        <w:rPr>
          <w:lang w:eastAsia="zh-TW"/>
        </w:rPr>
      </w:pPr>
    </w:p>
    <w:p w:rsidR="004128E4" w:rsidRDefault="004128E4" w:rsidP="004128E4">
      <w:pPr>
        <w:numPr>
          <w:ilvl w:val="0"/>
          <w:numId w:val="2"/>
        </w:numPr>
        <w:rPr>
          <w:rFonts w:eastAsia="ＭＳ ゴシック"/>
          <w:b/>
          <w:bCs/>
          <w:lang w:eastAsia="zh-TW"/>
        </w:rPr>
      </w:pPr>
      <w:r>
        <w:rPr>
          <w:rFonts w:eastAsia="ＭＳ ゴシック" w:hint="eastAsia"/>
          <w:b/>
          <w:bCs/>
          <w:lang w:eastAsia="zh-TW"/>
        </w:rPr>
        <w:t>「使用内訳明細」欄</w:t>
      </w:r>
    </w:p>
    <w:p w:rsidR="004128E4" w:rsidRDefault="004128E4" w:rsidP="004128E4">
      <w:pPr>
        <w:pStyle w:val="a4"/>
        <w:ind w:leftChars="100" w:left="210" w:firstLineChars="100" w:firstLine="210"/>
      </w:pPr>
      <w:r>
        <w:rPr>
          <w:rFonts w:hint="eastAsia"/>
        </w:rPr>
        <w:t>申請時点での使用内訳明細（品名，仕様，単価，数量，金額，その他の特筆すべき事項等）を記入してください。「使用内訳明細」欄の合計金額は必ず「使用内訳」欄で記入</w:t>
      </w:r>
      <w:r>
        <w:rPr>
          <w:rFonts w:hint="eastAsia"/>
        </w:rPr>
        <w:lastRenderedPageBreak/>
        <w:t>した金額と合致すること。</w:t>
      </w:r>
    </w:p>
    <w:p w:rsidR="004128E4" w:rsidRDefault="004128E4" w:rsidP="004128E4">
      <w:pPr>
        <w:ind w:left="210" w:hangingChars="100" w:hanging="210"/>
      </w:pPr>
      <w:r>
        <w:rPr>
          <w:rFonts w:hint="eastAsia"/>
        </w:rPr>
        <w:t xml:space="preserve">　　各経費記載例：旅費・謝金，事業費（会議開催費</w:t>
      </w:r>
      <w:r>
        <w:rPr>
          <w:rFonts w:hint="eastAsia"/>
        </w:rPr>
        <w:t>(</w:t>
      </w:r>
      <w:r>
        <w:rPr>
          <w:rFonts w:hint="eastAsia"/>
        </w:rPr>
        <w:t>会場借上料</w:t>
      </w:r>
      <w:r>
        <w:rPr>
          <w:rFonts w:hint="eastAsia"/>
        </w:rPr>
        <w:t>)</w:t>
      </w:r>
      <w:r>
        <w:rPr>
          <w:rFonts w:hint="eastAsia"/>
        </w:rPr>
        <w:t>，印刷製本費），消耗品費（メモリーカード），その他（通信費（切手，葉書））</w:t>
      </w:r>
    </w:p>
    <w:p w:rsidR="004128E4" w:rsidRDefault="004128E4" w:rsidP="004128E4"/>
    <w:p w:rsidR="004128E4" w:rsidRDefault="004128E4" w:rsidP="004128E4">
      <w:pPr>
        <w:numPr>
          <w:ilvl w:val="0"/>
          <w:numId w:val="2"/>
        </w:numPr>
        <w:rPr>
          <w:rFonts w:eastAsia="ＭＳ ゴシック"/>
          <w:b/>
          <w:bCs/>
        </w:rPr>
      </w:pPr>
      <w:r>
        <w:rPr>
          <w:rFonts w:eastAsia="ＭＳ ゴシック" w:hint="eastAsia"/>
          <w:b/>
          <w:bCs/>
        </w:rPr>
        <w:t>その他</w:t>
      </w:r>
    </w:p>
    <w:p w:rsidR="004128E4" w:rsidRDefault="004128E4" w:rsidP="004128E4">
      <w:pPr>
        <w:ind w:left="420"/>
        <w:rPr>
          <w:rFonts w:eastAsia="ＭＳ ゴシック"/>
          <w:b/>
          <w:bCs/>
        </w:rPr>
      </w:pPr>
    </w:p>
    <w:p w:rsidR="004128E4" w:rsidRDefault="004128E4" w:rsidP="004128E4">
      <w:pPr>
        <w:tabs>
          <w:tab w:val="left" w:pos="624"/>
        </w:tabs>
        <w:ind w:leftChars="200" w:left="624" w:hangingChars="97" w:hanging="204"/>
        <w:rPr>
          <w:rFonts w:eastAsia="ＭＳ ゴシック"/>
          <w:b/>
          <w:bCs/>
        </w:rPr>
      </w:pPr>
      <w:r>
        <w:rPr>
          <w:rFonts w:hint="eastAsia"/>
        </w:rPr>
        <w:t>・基本的に文書スタイルは変えないように記入してください。ただし，記入事項が欄内に収まらない場合は，他の欄の大きさを調節してその欄の大きさを変更する，又はフォントの大きさを変更する等というような変更は可です。</w:t>
      </w:r>
    </w:p>
    <w:p w:rsidR="004128E4" w:rsidRDefault="004128E4" w:rsidP="004128E4">
      <w:pPr>
        <w:ind w:firstLineChars="200" w:firstLine="420"/>
      </w:pPr>
      <w:r>
        <w:rPr>
          <w:rFonts w:hint="eastAsia"/>
        </w:rPr>
        <w:t>・用紙はＡ４判</w:t>
      </w:r>
      <w:r w:rsidRPr="0091311E">
        <w:rPr>
          <w:rFonts w:hint="eastAsia"/>
          <w:b/>
          <w:u w:val="single"/>
        </w:rPr>
        <w:t>両面１枚</w:t>
      </w:r>
      <w:r>
        <w:rPr>
          <w:rFonts w:hint="eastAsia"/>
        </w:rPr>
        <w:t>に印刷してください。（枚数を増やすことはできません。）</w:t>
      </w:r>
    </w:p>
    <w:p w:rsidR="004128E4" w:rsidRDefault="004128E4" w:rsidP="004128E4">
      <w:pPr>
        <w:ind w:firstLineChars="200" w:firstLine="420"/>
      </w:pPr>
      <w:r>
        <w:rPr>
          <w:rFonts w:ascii="ＭＳ 明朝" w:hAnsi="ＭＳ 明朝" w:hint="eastAsia"/>
        </w:rPr>
        <w:t>・提出はメールでも結構です。（メールアドレス：</w:t>
      </w:r>
      <w:r w:rsidRPr="0072567D">
        <w:rPr>
          <w:rFonts w:ascii="ＭＳ 明朝" w:hAnsi="ＭＳ 明朝"/>
        </w:rPr>
        <w:t>gksh-jimu@research.kobe-u.ac.jp</w:t>
      </w:r>
      <w:r>
        <w:rPr>
          <w:rFonts w:ascii="ＭＳ 明朝" w:hAnsi="ＭＳ 明朝" w:hint="eastAsia"/>
        </w:rPr>
        <w:t xml:space="preserve"> ）</w:t>
      </w:r>
    </w:p>
    <w:p w:rsidR="004128E4" w:rsidRDefault="004128E4" w:rsidP="004128E4"/>
    <w:p w:rsidR="004128E4" w:rsidRPr="00D4686A" w:rsidRDefault="004128E4" w:rsidP="004128E4">
      <w:pPr>
        <w:sectPr w:rsidR="004128E4" w:rsidRPr="00D4686A">
          <w:pgSz w:w="11906" w:h="16838"/>
          <w:pgMar w:top="1985" w:right="1701" w:bottom="1701" w:left="1701" w:header="851" w:footer="340" w:gutter="0"/>
          <w:cols w:space="425"/>
          <w:docGrid w:type="linesAndChars" w:linePitch="360"/>
        </w:sectPr>
      </w:pPr>
    </w:p>
    <w:p w:rsidR="004128E4" w:rsidRDefault="004128E4" w:rsidP="004128E4">
      <w:r>
        <w:rPr>
          <w:rFonts w:hint="eastAsia"/>
          <w:b/>
          <w:bCs/>
        </w:rPr>
        <w:lastRenderedPageBreak/>
        <w:t>様式１</w:t>
      </w:r>
      <w:r>
        <w:rPr>
          <w:rFonts w:hint="eastAsia"/>
        </w:rPr>
        <w:t xml:space="preserve">　　　　　　　　　　　　　　　　　　　　　　　　　　　　　　　　　　　　　　　　　　　　　　（表面）</w:t>
      </w:r>
    </w:p>
    <w:p w:rsidR="004128E4" w:rsidRDefault="004128E4" w:rsidP="004128E4">
      <w:pPr>
        <w:jc w:val="center"/>
        <w:rPr>
          <w:b/>
          <w:bCs/>
          <w:sz w:val="24"/>
          <w:lang w:eastAsia="zh-TW"/>
        </w:rPr>
      </w:pPr>
      <w:r>
        <w:rPr>
          <w:rFonts w:hint="eastAsia"/>
          <w:b/>
          <w:bCs/>
          <w:sz w:val="24"/>
          <w:lang w:eastAsia="zh-TW"/>
        </w:rPr>
        <w:t>平成</w:t>
      </w:r>
      <w:r>
        <w:rPr>
          <w:rFonts w:hint="eastAsia"/>
          <w:b/>
          <w:bCs/>
          <w:sz w:val="24"/>
        </w:rPr>
        <w:t>２４</w:t>
      </w:r>
      <w:r>
        <w:rPr>
          <w:rFonts w:hint="eastAsia"/>
          <w:b/>
          <w:bCs/>
          <w:sz w:val="24"/>
          <w:lang w:eastAsia="zh-TW"/>
        </w:rPr>
        <w:t xml:space="preserve">年度　</w:t>
      </w:r>
      <w:r>
        <w:rPr>
          <w:rFonts w:hint="eastAsia"/>
          <w:b/>
          <w:bCs/>
          <w:sz w:val="24"/>
        </w:rPr>
        <w:t xml:space="preserve">東北大学等との連携による震災復興支援災害科学研究推進活動サポート経費　</w:t>
      </w:r>
      <w:r w:rsidRPr="00866A3A">
        <w:rPr>
          <w:rFonts w:hint="eastAsia"/>
          <w:b/>
          <w:bCs/>
          <w:kern w:val="0"/>
          <w:sz w:val="24"/>
          <w:lang w:eastAsia="zh-TW"/>
        </w:rPr>
        <w:t>要求書</w:t>
      </w:r>
    </w:p>
    <w:p w:rsidR="004128E4" w:rsidRDefault="004128E4" w:rsidP="004128E4">
      <w:r>
        <w:rPr>
          <w:rFonts w:hint="eastAsia"/>
          <w:b/>
          <w:bCs/>
          <w:sz w:val="24"/>
        </w:rPr>
        <w:t xml:space="preserve">　　　　　　　　　　　　　　　　　　　　　　　　　　　　　</w:t>
      </w:r>
      <w:r>
        <w:rPr>
          <w:rFonts w:hint="eastAsia"/>
        </w:rPr>
        <w:t>部　局　名　：</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4"/>
        <w:gridCol w:w="2267"/>
        <w:gridCol w:w="1206"/>
        <w:gridCol w:w="1417"/>
        <w:gridCol w:w="4350"/>
      </w:tblGrid>
      <w:tr w:rsidR="004128E4" w:rsidTr="00C964C2">
        <w:trPr>
          <w:cantSplit/>
          <w:trHeight w:val="840"/>
        </w:trPr>
        <w:tc>
          <w:tcPr>
            <w:tcW w:w="1074" w:type="dxa"/>
            <w:tcBorders>
              <w:top w:val="single" w:sz="12" w:space="0" w:color="auto"/>
              <w:left w:val="single" w:sz="12" w:space="0" w:color="auto"/>
              <w:bottom w:val="single" w:sz="12" w:space="0" w:color="auto"/>
              <w:right w:val="single" w:sz="12" w:space="0" w:color="auto"/>
            </w:tcBorders>
            <w:vAlign w:val="center"/>
          </w:tcPr>
          <w:p w:rsidR="004128E4" w:rsidRDefault="004128E4" w:rsidP="00C964C2">
            <w:pPr>
              <w:jc w:val="center"/>
              <w:rPr>
                <w:b/>
                <w:bCs/>
              </w:rPr>
            </w:pPr>
            <w:r>
              <w:rPr>
                <w:rFonts w:hint="eastAsia"/>
                <w:b/>
                <w:bCs/>
              </w:rPr>
              <w:t>事業</w:t>
            </w:r>
            <w:r>
              <w:rPr>
                <w:rFonts w:hint="eastAsia"/>
                <w:b/>
                <w:bCs/>
                <w:lang w:eastAsia="zh-TW"/>
              </w:rPr>
              <w:t>名</w:t>
            </w:r>
          </w:p>
          <w:p w:rsidR="004128E4" w:rsidRDefault="004128E4" w:rsidP="00C964C2">
            <w:pPr>
              <w:ind w:leftChars="-50" w:left="-95" w:rightChars="-50" w:right="-95"/>
              <w:jc w:val="center"/>
              <w:rPr>
                <w:b/>
                <w:bCs/>
              </w:rPr>
            </w:pPr>
            <w:r>
              <w:rPr>
                <w:rFonts w:hint="eastAsia"/>
                <w:b/>
                <w:bCs/>
              </w:rPr>
              <w:t>（要求事項）</w:t>
            </w:r>
          </w:p>
        </w:tc>
        <w:tc>
          <w:tcPr>
            <w:tcW w:w="9240" w:type="dxa"/>
            <w:gridSpan w:val="4"/>
            <w:tcBorders>
              <w:top w:val="single" w:sz="12" w:space="0" w:color="auto"/>
              <w:left w:val="single" w:sz="12" w:space="0" w:color="auto"/>
              <w:bottom w:val="single" w:sz="12" w:space="0" w:color="auto"/>
              <w:right w:val="single" w:sz="12" w:space="0" w:color="auto"/>
            </w:tcBorders>
            <w:vAlign w:val="center"/>
          </w:tcPr>
          <w:p w:rsidR="004128E4" w:rsidRDefault="004128E4" w:rsidP="00C964C2">
            <w:pPr>
              <w:jc w:val="center"/>
              <w:rPr>
                <w:color w:val="0000FF"/>
              </w:rPr>
            </w:pPr>
            <w:r w:rsidRPr="00D639C7">
              <w:rPr>
                <w:noProof/>
                <w:color w:val="0000FF"/>
                <w:sz w:val="20"/>
              </w:rPr>
              <w:pict>
                <v:shapetype id="_x0000_t202" coordsize="21600,21600" o:spt="202" path="m,l,21600r21600,l21600,xe">
                  <v:stroke joinstyle="miter"/>
                  <v:path gradientshapeok="t" o:connecttype="rect"/>
                </v:shapetype>
                <v:shape id="_x0000_s1029" type="#_x0000_t202" style="position:absolute;left:0;text-align:left;margin-left:74.1pt;margin-top:9.05pt;width:315.15pt;height:32.6pt;z-index:4;mso-position-horizontal-relative:text;mso-position-vertical-relative:text" filled="f" stroked="f">
                  <v:textbox style="mso-next-textbox:#_x0000_s1029">
                    <w:txbxContent>
                      <w:p w:rsidR="004128E4" w:rsidRDefault="004128E4" w:rsidP="004128E4">
                        <w:r>
                          <w:rPr>
                            <w:rFonts w:hint="eastAsia"/>
                            <w:color w:val="FF0000"/>
                          </w:rPr>
                          <w:t>（字数制限はありませんが，なるべく簡潔かつ具体的に記入すること。）</w:t>
                        </w:r>
                      </w:p>
                    </w:txbxContent>
                  </v:textbox>
                </v:shape>
              </w:pict>
            </w:r>
            <w:r>
              <w:rPr>
                <w:rFonts w:hint="eastAsia"/>
                <w:color w:val="0000FF"/>
              </w:rPr>
              <w:t>○○○の○○○が期待される○○○○</w:t>
            </w:r>
          </w:p>
          <w:p w:rsidR="004128E4" w:rsidRDefault="004128E4" w:rsidP="00C964C2">
            <w:pPr>
              <w:jc w:val="center"/>
              <w:rPr>
                <w:color w:val="FF0000"/>
              </w:rPr>
            </w:pPr>
          </w:p>
        </w:tc>
      </w:tr>
      <w:tr w:rsidR="004128E4" w:rsidTr="00C964C2">
        <w:trPr>
          <w:cantSplit/>
          <w:trHeight w:val="270"/>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rPr>
            </w:pPr>
            <w:r>
              <w:rPr>
                <w:rFonts w:hint="eastAsia"/>
                <w:b/>
                <w:bCs/>
              </w:rPr>
              <w:t>代表者</w:t>
            </w:r>
          </w:p>
        </w:tc>
        <w:tc>
          <w:tcPr>
            <w:tcW w:w="3473" w:type="dxa"/>
            <w:gridSpan w:val="2"/>
            <w:tcBorders>
              <w:top w:val="single" w:sz="12" w:space="0" w:color="auto"/>
              <w:left w:val="single" w:sz="12" w:space="0" w:color="auto"/>
            </w:tcBorders>
            <w:vAlign w:val="center"/>
          </w:tcPr>
          <w:p w:rsidR="004128E4" w:rsidRDefault="004128E4" w:rsidP="00C964C2">
            <w:pPr>
              <w:jc w:val="center"/>
            </w:pPr>
            <w:r w:rsidRPr="00D639C7">
              <w:rPr>
                <w:noProof/>
                <w:color w:val="FF0000"/>
                <w:sz w:val="20"/>
              </w:rPr>
              <w:pict>
                <v:rect id="_x0000_s1026" style="position:absolute;left:0;text-align:left;margin-left:13.15pt;margin-top:9.95pt;width:255.4pt;height:21.75pt;z-index:1;mso-position-horizontal-relative:text;mso-position-vertical-relative:text" filled="f" stroked="f">
                  <v:textbox>
                    <w:txbxContent>
                      <w:p w:rsidR="004128E4" w:rsidRDefault="004128E4" w:rsidP="004128E4">
                        <w:pPr>
                          <w:rPr>
                            <w:color w:val="FF0000"/>
                          </w:rPr>
                        </w:pPr>
                        <w:r>
                          <w:rPr>
                            <w:rFonts w:hint="eastAsia"/>
                            <w:color w:val="FF0000"/>
                          </w:rPr>
                          <w:t>代表者は本学の教員（</w:t>
                        </w:r>
                        <w:r>
                          <w:rPr>
                            <w:rFonts w:hint="eastAsia"/>
                            <w:color w:val="FF0000"/>
                          </w:rPr>
                          <w:t>非常勤教員を除く）とすること。</w:t>
                        </w:r>
                      </w:p>
                    </w:txbxContent>
                  </v:textbox>
                </v:rect>
              </w:pict>
            </w:r>
            <w:r>
              <w:rPr>
                <w:rFonts w:hint="eastAsia"/>
              </w:rPr>
              <w:t>所　属　部　局</w:t>
            </w:r>
          </w:p>
        </w:tc>
        <w:tc>
          <w:tcPr>
            <w:tcW w:w="1417" w:type="dxa"/>
            <w:tcBorders>
              <w:top w:val="single" w:sz="12" w:space="0" w:color="auto"/>
              <w:right w:val="single" w:sz="4" w:space="0" w:color="auto"/>
            </w:tcBorders>
          </w:tcPr>
          <w:p w:rsidR="004128E4" w:rsidRDefault="004128E4" w:rsidP="00C964C2">
            <w:pPr>
              <w:jc w:val="center"/>
            </w:pPr>
            <w:r>
              <w:rPr>
                <w:rFonts w:hint="eastAsia"/>
              </w:rPr>
              <w:t>職</w:t>
            </w:r>
          </w:p>
        </w:tc>
        <w:tc>
          <w:tcPr>
            <w:tcW w:w="4350" w:type="dxa"/>
            <w:tcBorders>
              <w:top w:val="single" w:sz="12" w:space="0" w:color="auto"/>
              <w:left w:val="single" w:sz="4" w:space="0" w:color="auto"/>
              <w:right w:val="single" w:sz="12" w:space="0" w:color="auto"/>
            </w:tcBorders>
          </w:tcPr>
          <w:p w:rsidR="004128E4" w:rsidRDefault="004128E4" w:rsidP="00C964C2">
            <w:pPr>
              <w:jc w:val="center"/>
            </w:pPr>
            <w:r>
              <w:ruby>
                <w:rubyPr>
                  <w:rubyAlign w:val="distributeSpace"/>
                  <w:hps w:val="10"/>
                  <w:hpsRaise w:val="18"/>
                  <w:hpsBaseText w:val="21"/>
                  <w:lid w:val="ja-JP"/>
                </w:rubyPr>
                <w:rt>
                  <w:r w:rsidR="004128E4">
                    <w:rPr>
                      <w:rFonts w:ascii="ＭＳ 明朝" w:hAnsi="ＭＳ 明朝" w:hint="eastAsia"/>
                      <w:sz w:val="10"/>
                    </w:rPr>
                    <w:t>ふりがな</w:t>
                  </w:r>
                </w:rt>
                <w:rubyBase>
                  <w:r w:rsidR="004128E4">
                    <w:rPr>
                      <w:rFonts w:hint="eastAsia"/>
                    </w:rPr>
                    <w:t>氏　　　　名</w:t>
                  </w:r>
                </w:rubyBase>
              </w:ruby>
            </w:r>
          </w:p>
        </w:tc>
      </w:tr>
      <w:tr w:rsidR="004128E4" w:rsidTr="00C964C2">
        <w:trPr>
          <w:cantSplit/>
          <w:trHeight w:val="555"/>
        </w:trPr>
        <w:tc>
          <w:tcPr>
            <w:tcW w:w="1074" w:type="dxa"/>
            <w:vMerge/>
            <w:tcBorders>
              <w:left w:val="single" w:sz="12" w:space="0" w:color="auto"/>
              <w:bottom w:val="single" w:sz="12" w:space="0" w:color="auto"/>
              <w:right w:val="single" w:sz="12" w:space="0" w:color="auto"/>
            </w:tcBorders>
            <w:vAlign w:val="center"/>
          </w:tcPr>
          <w:p w:rsidR="004128E4" w:rsidRDefault="004128E4" w:rsidP="00C964C2">
            <w:pPr>
              <w:jc w:val="center"/>
              <w:rPr>
                <w:b/>
                <w:bCs/>
              </w:rPr>
            </w:pPr>
          </w:p>
        </w:tc>
        <w:tc>
          <w:tcPr>
            <w:tcW w:w="3473" w:type="dxa"/>
            <w:gridSpan w:val="2"/>
            <w:tcBorders>
              <w:left w:val="single" w:sz="12" w:space="0" w:color="auto"/>
              <w:bottom w:val="single" w:sz="12" w:space="0" w:color="auto"/>
            </w:tcBorders>
            <w:vAlign w:val="center"/>
          </w:tcPr>
          <w:p w:rsidR="004128E4" w:rsidRDefault="004128E4" w:rsidP="00C964C2">
            <w:pPr>
              <w:jc w:val="center"/>
              <w:rPr>
                <w:color w:val="0000FF"/>
              </w:rPr>
            </w:pPr>
            <w:r>
              <w:rPr>
                <w:rFonts w:hint="eastAsia"/>
                <w:color w:val="0000FF"/>
              </w:rPr>
              <w:t>○○○部局</w:t>
            </w:r>
          </w:p>
        </w:tc>
        <w:tc>
          <w:tcPr>
            <w:tcW w:w="1417" w:type="dxa"/>
            <w:tcBorders>
              <w:bottom w:val="single" w:sz="12" w:space="0" w:color="auto"/>
              <w:right w:val="single" w:sz="4" w:space="0" w:color="auto"/>
            </w:tcBorders>
            <w:vAlign w:val="center"/>
          </w:tcPr>
          <w:p w:rsidR="004128E4" w:rsidRDefault="004128E4" w:rsidP="00C964C2">
            <w:pPr>
              <w:jc w:val="center"/>
              <w:rPr>
                <w:color w:val="0000FF"/>
              </w:rPr>
            </w:pPr>
            <w:r>
              <w:rPr>
                <w:rFonts w:hint="eastAsia"/>
                <w:color w:val="0000FF"/>
              </w:rPr>
              <w:t>教授</w:t>
            </w:r>
          </w:p>
        </w:tc>
        <w:tc>
          <w:tcPr>
            <w:tcW w:w="4350" w:type="dxa"/>
            <w:tcBorders>
              <w:left w:val="single" w:sz="4" w:space="0" w:color="auto"/>
              <w:bottom w:val="single" w:sz="12" w:space="0" w:color="auto"/>
              <w:right w:val="single" w:sz="12" w:space="0" w:color="auto"/>
            </w:tcBorders>
            <w:vAlign w:val="center"/>
          </w:tcPr>
          <w:p w:rsidR="004128E4" w:rsidRDefault="004128E4" w:rsidP="00C964C2">
            <w:pPr>
              <w:jc w:val="center"/>
              <w:rPr>
                <w:color w:val="0000FF"/>
              </w:rPr>
            </w:pPr>
            <w:r>
              <w:rPr>
                <w:rFonts w:hint="eastAsia"/>
                <w:color w:val="0000FF"/>
              </w:rPr>
              <w:t>○○　○○</w:t>
            </w:r>
          </w:p>
        </w:tc>
      </w:tr>
      <w:tr w:rsidR="004128E4" w:rsidTr="00C964C2">
        <w:trPr>
          <w:cantSplit/>
          <w:trHeight w:val="270"/>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rPr>
            </w:pPr>
            <w:r>
              <w:rPr>
                <w:rFonts w:hint="eastAsia"/>
                <w:b/>
                <w:bCs/>
              </w:rPr>
              <w:t>組　織</w:t>
            </w:r>
          </w:p>
        </w:tc>
        <w:tc>
          <w:tcPr>
            <w:tcW w:w="2267" w:type="dxa"/>
            <w:tcBorders>
              <w:top w:val="single" w:sz="12" w:space="0" w:color="auto"/>
              <w:left w:val="single" w:sz="12" w:space="0" w:color="auto"/>
            </w:tcBorders>
          </w:tcPr>
          <w:p w:rsidR="004128E4" w:rsidRDefault="004128E4" w:rsidP="00C964C2">
            <w:pPr>
              <w:jc w:val="center"/>
            </w:pPr>
            <w:r>
              <w:rPr>
                <w:rFonts w:hint="eastAsia"/>
              </w:rPr>
              <w:t>氏　　名</w:t>
            </w:r>
          </w:p>
        </w:tc>
        <w:tc>
          <w:tcPr>
            <w:tcW w:w="2623" w:type="dxa"/>
            <w:gridSpan w:val="2"/>
            <w:tcBorders>
              <w:top w:val="single" w:sz="12" w:space="0" w:color="auto"/>
            </w:tcBorders>
          </w:tcPr>
          <w:p w:rsidR="004128E4" w:rsidRDefault="004128E4" w:rsidP="00C964C2">
            <w:pPr>
              <w:jc w:val="center"/>
            </w:pPr>
            <w:r>
              <w:rPr>
                <w:rFonts w:hint="eastAsia"/>
              </w:rPr>
              <w:t>所属研究機関・部局・職</w:t>
            </w:r>
          </w:p>
        </w:tc>
        <w:tc>
          <w:tcPr>
            <w:tcW w:w="4350" w:type="dxa"/>
            <w:tcBorders>
              <w:top w:val="single" w:sz="12" w:space="0" w:color="auto"/>
              <w:right w:val="single" w:sz="12" w:space="0" w:color="auto"/>
            </w:tcBorders>
          </w:tcPr>
          <w:p w:rsidR="004128E4" w:rsidRDefault="004128E4" w:rsidP="00C964C2">
            <w:pPr>
              <w:jc w:val="center"/>
            </w:pPr>
            <w:r>
              <w:rPr>
                <w:rFonts w:hint="eastAsia"/>
              </w:rPr>
              <w:t>役　割　分　担</w:t>
            </w:r>
          </w:p>
        </w:tc>
      </w:tr>
      <w:tr w:rsidR="004128E4" w:rsidTr="00C964C2">
        <w:trPr>
          <w:cantSplit/>
          <w:trHeight w:val="2501"/>
        </w:trPr>
        <w:tc>
          <w:tcPr>
            <w:tcW w:w="1074" w:type="dxa"/>
            <w:vMerge/>
            <w:tcBorders>
              <w:left w:val="single" w:sz="12" w:space="0" w:color="auto"/>
              <w:bottom w:val="single" w:sz="12" w:space="0" w:color="auto"/>
              <w:right w:val="single" w:sz="12" w:space="0" w:color="auto"/>
            </w:tcBorders>
          </w:tcPr>
          <w:p w:rsidR="004128E4" w:rsidRDefault="004128E4" w:rsidP="00C964C2"/>
        </w:tc>
        <w:tc>
          <w:tcPr>
            <w:tcW w:w="2267" w:type="dxa"/>
            <w:tcBorders>
              <w:left w:val="single" w:sz="12" w:space="0" w:color="auto"/>
              <w:bottom w:val="single" w:sz="12" w:space="0" w:color="auto"/>
            </w:tcBorders>
          </w:tcPr>
          <w:p w:rsidR="004128E4" w:rsidRDefault="004128E4" w:rsidP="00C964C2">
            <w:pPr>
              <w:jc w:val="center"/>
              <w:rPr>
                <w:color w:val="0000FF"/>
              </w:rPr>
            </w:pPr>
            <w:r>
              <w:rPr>
                <w:rFonts w:hint="eastAsia"/>
                <w:color w:val="0000FF"/>
              </w:rPr>
              <w:t>○○○　○○</w:t>
            </w:r>
          </w:p>
          <w:p w:rsidR="004128E4" w:rsidRDefault="004128E4" w:rsidP="00C964C2">
            <w:pPr>
              <w:jc w:val="center"/>
              <w:rPr>
                <w:color w:val="0000FF"/>
              </w:rPr>
            </w:pPr>
            <w:r>
              <w:rPr>
                <w:rFonts w:hint="eastAsia"/>
                <w:color w:val="0000FF"/>
              </w:rPr>
              <w:t>□□　　□□</w:t>
            </w:r>
          </w:p>
          <w:p w:rsidR="004128E4" w:rsidRDefault="004128E4" w:rsidP="00C964C2">
            <w:pPr>
              <w:jc w:val="center"/>
            </w:pPr>
            <w:r w:rsidRPr="00D639C7">
              <w:rPr>
                <w:noProof/>
                <w:color w:val="0000FF"/>
                <w:sz w:val="20"/>
              </w:rPr>
              <w:pict>
                <v:rect id="_x0000_s1027" style="position:absolute;left:0;text-align:left;margin-left:46.4pt;margin-top:17.75pt;width:353.35pt;height:21.75pt;z-index:2" filled="f" stroked="f">
                  <v:textbox>
                    <w:txbxContent>
                      <w:p w:rsidR="004128E4" w:rsidRDefault="004128E4" w:rsidP="004128E4">
                        <w:pPr>
                          <w:rPr>
                            <w:color w:val="FF0000"/>
                          </w:rPr>
                        </w:pPr>
                        <w:r>
                          <w:rPr>
                            <w:rFonts w:hint="eastAsia"/>
                            <w:color w:val="FF0000"/>
                          </w:rPr>
                          <w:t>代表者の他にこの課題に役割分担を持って参画する分担者を記入すること。</w:t>
                        </w:r>
                      </w:p>
                    </w:txbxContent>
                  </v:textbox>
                </v:rect>
              </w:pict>
            </w:r>
            <w:r>
              <w:rPr>
                <w:rFonts w:hint="eastAsia"/>
                <w:color w:val="0000FF"/>
              </w:rPr>
              <w:t>××　×××</w:t>
            </w:r>
          </w:p>
        </w:tc>
        <w:tc>
          <w:tcPr>
            <w:tcW w:w="2623" w:type="dxa"/>
            <w:gridSpan w:val="2"/>
            <w:tcBorders>
              <w:bottom w:val="single" w:sz="12" w:space="0" w:color="auto"/>
            </w:tcBorders>
          </w:tcPr>
          <w:p w:rsidR="004128E4" w:rsidRDefault="004128E4" w:rsidP="00C964C2">
            <w:pPr>
              <w:jc w:val="center"/>
              <w:rPr>
                <w:color w:val="0000FF"/>
              </w:rPr>
            </w:pPr>
            <w:r>
              <w:rPr>
                <w:rFonts w:hint="eastAsia"/>
                <w:color w:val="0000FF"/>
              </w:rPr>
              <w:t>○○部・教授</w:t>
            </w:r>
          </w:p>
          <w:p w:rsidR="004128E4" w:rsidRDefault="004128E4" w:rsidP="00C964C2">
            <w:pPr>
              <w:jc w:val="center"/>
              <w:rPr>
                <w:color w:val="0000FF"/>
              </w:rPr>
            </w:pPr>
            <w:r>
              <w:rPr>
                <w:rFonts w:hint="eastAsia"/>
                <w:color w:val="0000FF"/>
              </w:rPr>
              <w:t>□□部・准教授</w:t>
            </w:r>
          </w:p>
          <w:p w:rsidR="004128E4" w:rsidRDefault="004128E4" w:rsidP="00C964C2">
            <w:pPr>
              <w:jc w:val="center"/>
            </w:pPr>
            <w:r>
              <w:rPr>
                <w:rFonts w:hint="eastAsia"/>
                <w:color w:val="0000FF"/>
              </w:rPr>
              <w:t>××部・准教授</w:t>
            </w:r>
          </w:p>
        </w:tc>
        <w:tc>
          <w:tcPr>
            <w:tcW w:w="4350" w:type="dxa"/>
            <w:tcBorders>
              <w:bottom w:val="single" w:sz="12" w:space="0" w:color="auto"/>
              <w:right w:val="single" w:sz="12" w:space="0" w:color="auto"/>
            </w:tcBorders>
          </w:tcPr>
          <w:p w:rsidR="004128E4" w:rsidRDefault="004128E4" w:rsidP="00C964C2">
            <w:pPr>
              <w:rPr>
                <w:color w:val="FF0000"/>
              </w:rPr>
            </w:pPr>
            <w:r>
              <w:rPr>
                <w:rFonts w:hint="eastAsia"/>
                <w:color w:val="FF0000"/>
              </w:rPr>
              <w:t>それぞれの関連が分かるように記入すること。</w:t>
            </w:r>
          </w:p>
        </w:tc>
      </w:tr>
      <w:tr w:rsidR="004128E4" w:rsidTr="00C964C2">
        <w:trPr>
          <w:cantSplit/>
          <w:trHeight w:val="245"/>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要求理由・目的</w:t>
            </w:r>
          </w:p>
        </w:tc>
      </w:tr>
      <w:tr w:rsidR="004128E4" w:rsidTr="00C964C2">
        <w:trPr>
          <w:cantSplit/>
          <w:trHeight w:val="4479"/>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r>
              <w:rPr>
                <w:rFonts w:hint="eastAsia"/>
              </w:rPr>
              <w:t>１．概要</w:t>
            </w:r>
          </w:p>
          <w:p w:rsidR="004128E4" w:rsidRDefault="004128E4" w:rsidP="00C964C2">
            <w:pPr>
              <w:ind w:leftChars="200" w:left="381" w:firstLineChars="100" w:firstLine="191"/>
            </w:pPr>
            <w:r>
              <w:rPr>
                <w:rFonts w:hint="eastAsia"/>
                <w:color w:val="FF0000"/>
              </w:rPr>
              <w:t>本経費を要求する理由を具体的かつ明確に記入すること。</w:t>
            </w:r>
          </w:p>
          <w:p w:rsidR="004128E4" w:rsidRDefault="004128E4" w:rsidP="00C964C2">
            <w:pPr>
              <w:ind w:leftChars="200" w:left="381" w:firstLineChars="100" w:firstLine="191"/>
            </w:pPr>
          </w:p>
          <w:p w:rsidR="004128E4" w:rsidRDefault="004128E4" w:rsidP="00C964C2">
            <w:pPr>
              <w:ind w:leftChars="200" w:left="381" w:firstLineChars="100" w:firstLine="191"/>
            </w:pPr>
          </w:p>
          <w:p w:rsidR="004128E4" w:rsidRDefault="004128E4" w:rsidP="00C964C2">
            <w:r>
              <w:rPr>
                <w:rFonts w:hint="eastAsia"/>
              </w:rPr>
              <w:t>２．目的</w:t>
            </w:r>
          </w:p>
          <w:p w:rsidR="004128E4" w:rsidRDefault="004128E4" w:rsidP="00C964C2">
            <w:pPr>
              <w:ind w:leftChars="200" w:left="381" w:firstLineChars="100" w:firstLine="191"/>
            </w:pPr>
            <w:r w:rsidRPr="009F7C3C">
              <w:rPr>
                <w:rFonts w:hint="eastAsia"/>
                <w:color w:val="FF0000"/>
              </w:rPr>
              <w:t>どういった目的で行うのか，</w:t>
            </w:r>
            <w:r>
              <w:rPr>
                <w:rFonts w:hint="eastAsia"/>
                <w:color w:val="FF0000"/>
              </w:rPr>
              <w:t>また</w:t>
            </w:r>
            <w:r w:rsidRPr="009F7C3C">
              <w:rPr>
                <w:rFonts w:hint="eastAsia"/>
                <w:color w:val="FF0000"/>
              </w:rPr>
              <w:t>どこまで実現しようとするのか，本学</w:t>
            </w:r>
            <w:r>
              <w:rPr>
                <w:rFonts w:hint="eastAsia"/>
                <w:color w:val="FF0000"/>
              </w:rPr>
              <w:t>と東北大学にとってどのような</w:t>
            </w:r>
            <w:r w:rsidRPr="009F7C3C">
              <w:rPr>
                <w:rFonts w:hint="eastAsia"/>
                <w:color w:val="FF0000"/>
              </w:rPr>
              <w:t>意義</w:t>
            </w:r>
            <w:r>
              <w:rPr>
                <w:rFonts w:hint="eastAsia"/>
                <w:color w:val="FF0000"/>
              </w:rPr>
              <w:t>があるか</w:t>
            </w:r>
            <w:r w:rsidRPr="009F7C3C">
              <w:rPr>
                <w:rFonts w:hint="eastAsia"/>
                <w:color w:val="FF0000"/>
              </w:rPr>
              <w:t>などについて具体的かつ明確に記入してください。</w:t>
            </w:r>
            <w:r>
              <w:rPr>
                <w:rFonts w:hint="eastAsia"/>
              </w:rPr>
              <w:t xml:space="preserve"> </w:t>
            </w:r>
          </w:p>
          <w:p w:rsidR="004128E4" w:rsidRPr="009F7C3C" w:rsidRDefault="004128E4" w:rsidP="00C964C2">
            <w:pPr>
              <w:ind w:leftChars="200" w:left="381" w:firstLineChars="100" w:firstLine="191"/>
            </w:pPr>
          </w:p>
          <w:p w:rsidR="004128E4" w:rsidRDefault="004128E4" w:rsidP="00C964C2"/>
        </w:tc>
      </w:tr>
      <w:tr w:rsidR="004128E4" w:rsidTr="00C964C2">
        <w:trPr>
          <w:cantSplit/>
          <w:trHeight w:val="284"/>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計　画　・　方　法</w:t>
            </w:r>
          </w:p>
        </w:tc>
      </w:tr>
      <w:tr w:rsidR="004128E4" w:rsidTr="00C964C2">
        <w:trPr>
          <w:cantSplit/>
          <w:trHeight w:val="4389"/>
        </w:trPr>
        <w:tc>
          <w:tcPr>
            <w:tcW w:w="10314" w:type="dxa"/>
            <w:gridSpan w:val="5"/>
            <w:tcBorders>
              <w:top w:val="single" w:sz="12" w:space="0" w:color="auto"/>
              <w:left w:val="single" w:sz="12" w:space="0" w:color="auto"/>
              <w:bottom w:val="single" w:sz="12" w:space="0" w:color="auto"/>
              <w:right w:val="single" w:sz="12" w:space="0" w:color="auto"/>
            </w:tcBorders>
          </w:tcPr>
          <w:p w:rsidR="004128E4" w:rsidRDefault="004128E4" w:rsidP="00C964C2">
            <w:pPr>
              <w:rPr>
                <w:color w:val="FF0000"/>
              </w:rPr>
            </w:pPr>
            <w:r>
              <w:rPr>
                <w:rFonts w:hint="eastAsia"/>
                <w:color w:val="FF0000"/>
              </w:rPr>
              <w:t>目的を達成するための計画・方法を事業費との関連や，</w:t>
            </w:r>
          </w:p>
          <w:p w:rsidR="004128E4" w:rsidRDefault="004128E4" w:rsidP="00C964C2">
            <w:pPr>
              <w:rPr>
                <w:color w:val="FF0000"/>
              </w:rPr>
            </w:pPr>
            <w:r>
              <w:rPr>
                <w:rFonts w:hint="eastAsia"/>
                <w:color w:val="FF0000"/>
              </w:rPr>
              <w:t>代表者・分担者の相互関係（役割分担状況）等も含めて具体的に記入すること。</w:t>
            </w:r>
          </w:p>
          <w:p w:rsidR="004128E4" w:rsidRDefault="004128E4" w:rsidP="00C964C2">
            <w:pPr>
              <w:rPr>
                <w:color w:val="FF0000"/>
              </w:rPr>
            </w:pPr>
            <w:r>
              <w:rPr>
                <w:rFonts w:hint="eastAsia"/>
                <w:color w:val="FF0000"/>
              </w:rPr>
              <w:t>また，他機関との関連があるものについては，その関連性についても記入すること。</w:t>
            </w:r>
          </w:p>
        </w:tc>
      </w:tr>
    </w:tbl>
    <w:p w:rsidR="004128E4" w:rsidRDefault="004128E4" w:rsidP="004128E4">
      <w:pPr>
        <w:jc w:val="right"/>
      </w:pPr>
      <w:r>
        <w:rPr>
          <w:rFonts w:hint="eastAsia"/>
        </w:rPr>
        <w:lastRenderedPageBreak/>
        <w:t>（裏面）</w:t>
      </w:r>
    </w:p>
    <w:tbl>
      <w:tblPr>
        <w:tblW w:w="10314"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4"/>
        <w:gridCol w:w="956"/>
        <w:gridCol w:w="1217"/>
        <w:gridCol w:w="1047"/>
        <w:gridCol w:w="788"/>
        <w:gridCol w:w="1239"/>
        <w:gridCol w:w="596"/>
        <w:gridCol w:w="622"/>
        <w:gridCol w:w="1056"/>
        <w:gridCol w:w="161"/>
        <w:gridCol w:w="221"/>
        <w:gridCol w:w="1337"/>
      </w:tblGrid>
      <w:tr w:rsidR="004128E4" w:rsidTr="00C964C2">
        <w:trPr>
          <w:trHeight w:val="285"/>
        </w:trPr>
        <w:tc>
          <w:tcPr>
            <w:tcW w:w="10314" w:type="dxa"/>
            <w:gridSpan w:val="12"/>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期待される具体的な効果・今後の展開</w:t>
            </w:r>
          </w:p>
        </w:tc>
      </w:tr>
      <w:tr w:rsidR="004128E4" w:rsidTr="00C964C2">
        <w:trPr>
          <w:trHeight w:val="4436"/>
        </w:trPr>
        <w:tc>
          <w:tcPr>
            <w:tcW w:w="10314" w:type="dxa"/>
            <w:gridSpan w:val="12"/>
            <w:tcBorders>
              <w:top w:val="single" w:sz="12" w:space="0" w:color="auto"/>
              <w:left w:val="single" w:sz="12" w:space="0" w:color="auto"/>
              <w:bottom w:val="single" w:sz="12" w:space="0" w:color="auto"/>
              <w:right w:val="single" w:sz="12" w:space="0" w:color="auto"/>
            </w:tcBorders>
          </w:tcPr>
          <w:p w:rsidR="004128E4" w:rsidRDefault="004128E4" w:rsidP="00C964C2">
            <w:pPr>
              <w:rPr>
                <w:color w:val="FF0000"/>
              </w:rPr>
            </w:pPr>
            <w:r>
              <w:rPr>
                <w:rFonts w:hint="eastAsia"/>
                <w:color w:val="FF0000"/>
              </w:rPr>
              <w:t>具体的かつ明確に記入すること。</w:t>
            </w:r>
          </w:p>
          <w:p w:rsidR="004128E4" w:rsidRDefault="004128E4" w:rsidP="00C964C2">
            <w:pPr>
              <w:rPr>
                <w:color w:val="FF0000"/>
              </w:rPr>
            </w:pPr>
            <w:r>
              <w:rPr>
                <w:rFonts w:hint="eastAsia"/>
                <w:color w:val="FF0000"/>
              </w:rPr>
              <w:t>なお，要求種目が研究に係るものについては，将来どのように他機関との連携を図るかも記入してください。</w:t>
            </w:r>
          </w:p>
        </w:tc>
      </w:tr>
      <w:tr w:rsidR="004128E4" w:rsidTr="00C964C2">
        <w:trPr>
          <w:cantSplit/>
          <w:trHeight w:val="315"/>
        </w:trPr>
        <w:tc>
          <w:tcPr>
            <w:tcW w:w="1074" w:type="dxa"/>
            <w:vMerge w:val="restart"/>
            <w:tcBorders>
              <w:top w:val="single" w:sz="12" w:space="0" w:color="auto"/>
              <w:left w:val="single" w:sz="12" w:space="0" w:color="auto"/>
              <w:right w:val="single" w:sz="12" w:space="0" w:color="auto"/>
            </w:tcBorders>
            <w:vAlign w:val="center"/>
          </w:tcPr>
          <w:p w:rsidR="004128E4" w:rsidRDefault="004128E4" w:rsidP="00C964C2">
            <w:pPr>
              <w:jc w:val="center"/>
              <w:rPr>
                <w:b/>
                <w:bCs/>
              </w:rPr>
            </w:pPr>
            <w:r>
              <w:rPr>
                <w:rFonts w:hint="eastAsia"/>
                <w:b/>
                <w:bCs/>
              </w:rPr>
              <w:t>経　費</w:t>
            </w:r>
          </w:p>
        </w:tc>
        <w:tc>
          <w:tcPr>
            <w:tcW w:w="9240" w:type="dxa"/>
            <w:gridSpan w:val="11"/>
            <w:tcBorders>
              <w:top w:val="single" w:sz="12" w:space="0" w:color="auto"/>
              <w:left w:val="single" w:sz="12" w:space="0" w:color="auto"/>
              <w:bottom w:val="single" w:sz="12" w:space="0" w:color="auto"/>
              <w:right w:val="single" w:sz="12" w:space="0" w:color="auto"/>
            </w:tcBorders>
          </w:tcPr>
          <w:p w:rsidR="004128E4" w:rsidRDefault="004128E4" w:rsidP="00C964C2">
            <w:pPr>
              <w:jc w:val="center"/>
              <w:rPr>
                <w:b/>
                <w:bCs/>
              </w:rPr>
            </w:pPr>
            <w:r>
              <w:rPr>
                <w:rFonts w:hint="eastAsia"/>
                <w:b/>
                <w:bCs/>
              </w:rPr>
              <w:t>使　用　内　訳</w:t>
            </w:r>
          </w:p>
        </w:tc>
      </w:tr>
      <w:tr w:rsidR="004128E4" w:rsidTr="00C964C2">
        <w:trPr>
          <w:cantSplit/>
          <w:trHeight w:val="27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2173" w:type="dxa"/>
            <w:gridSpan w:val="2"/>
            <w:tcBorders>
              <w:top w:val="single" w:sz="12" w:space="0" w:color="auto"/>
              <w:left w:val="single" w:sz="12" w:space="0" w:color="auto"/>
            </w:tcBorders>
          </w:tcPr>
          <w:p w:rsidR="004128E4" w:rsidRDefault="004128E4" w:rsidP="00C964C2">
            <w:pPr>
              <w:jc w:val="center"/>
            </w:pPr>
            <w:r>
              <w:rPr>
                <w:rFonts w:hint="eastAsia"/>
              </w:rPr>
              <w:t>合　　計</w:t>
            </w:r>
          </w:p>
        </w:tc>
        <w:tc>
          <w:tcPr>
            <w:tcW w:w="1835" w:type="dxa"/>
            <w:gridSpan w:val="2"/>
            <w:tcBorders>
              <w:top w:val="single" w:sz="12" w:space="0" w:color="auto"/>
            </w:tcBorders>
          </w:tcPr>
          <w:p w:rsidR="004128E4" w:rsidRDefault="004128E4" w:rsidP="00C964C2">
            <w:pPr>
              <w:jc w:val="center"/>
            </w:pPr>
            <w:r>
              <w:rPr>
                <w:rFonts w:hint="eastAsia"/>
              </w:rPr>
              <w:t>旅費・謝金</w:t>
            </w:r>
          </w:p>
        </w:tc>
        <w:tc>
          <w:tcPr>
            <w:tcW w:w="1835" w:type="dxa"/>
            <w:gridSpan w:val="2"/>
            <w:tcBorders>
              <w:top w:val="single" w:sz="12" w:space="0" w:color="auto"/>
            </w:tcBorders>
          </w:tcPr>
          <w:p w:rsidR="004128E4" w:rsidRDefault="004128E4" w:rsidP="00C964C2">
            <w:pPr>
              <w:jc w:val="center"/>
            </w:pPr>
            <w:r>
              <w:rPr>
                <w:rFonts w:hint="eastAsia"/>
              </w:rPr>
              <w:t>事業費</w:t>
            </w:r>
          </w:p>
        </w:tc>
        <w:tc>
          <w:tcPr>
            <w:tcW w:w="1839" w:type="dxa"/>
            <w:gridSpan w:val="3"/>
            <w:tcBorders>
              <w:top w:val="single" w:sz="12" w:space="0" w:color="auto"/>
            </w:tcBorders>
          </w:tcPr>
          <w:p w:rsidR="004128E4" w:rsidRDefault="004128E4" w:rsidP="00C964C2">
            <w:pPr>
              <w:jc w:val="center"/>
            </w:pPr>
            <w:r>
              <w:rPr>
                <w:rFonts w:hint="eastAsia"/>
              </w:rPr>
              <w:t>消耗品費</w:t>
            </w:r>
          </w:p>
        </w:tc>
        <w:tc>
          <w:tcPr>
            <w:tcW w:w="1558" w:type="dxa"/>
            <w:gridSpan w:val="2"/>
            <w:tcBorders>
              <w:top w:val="single" w:sz="12" w:space="0" w:color="auto"/>
              <w:right w:val="single" w:sz="12" w:space="0" w:color="auto"/>
            </w:tcBorders>
          </w:tcPr>
          <w:p w:rsidR="004128E4" w:rsidRDefault="004128E4" w:rsidP="00C964C2">
            <w:pPr>
              <w:jc w:val="center"/>
            </w:pPr>
            <w:r>
              <w:rPr>
                <w:rFonts w:hint="eastAsia"/>
              </w:rPr>
              <w:t>その他</w:t>
            </w:r>
          </w:p>
        </w:tc>
      </w:tr>
      <w:tr w:rsidR="004128E4" w:rsidTr="00C964C2">
        <w:trPr>
          <w:cantSplit/>
          <w:trHeight w:val="285"/>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2173" w:type="dxa"/>
            <w:gridSpan w:val="2"/>
            <w:tcBorders>
              <w:left w:val="single" w:sz="12" w:space="0" w:color="auto"/>
              <w:bottom w:val="nil"/>
            </w:tcBorders>
          </w:tcPr>
          <w:p w:rsidR="004128E4" w:rsidRDefault="004128E4" w:rsidP="00C964C2">
            <w:pPr>
              <w:jc w:val="right"/>
            </w:pPr>
            <w:r>
              <w:rPr>
                <w:rFonts w:hint="eastAsia"/>
              </w:rPr>
              <w:t>千円</w:t>
            </w:r>
          </w:p>
        </w:tc>
        <w:tc>
          <w:tcPr>
            <w:tcW w:w="1835" w:type="dxa"/>
            <w:gridSpan w:val="2"/>
            <w:tcBorders>
              <w:bottom w:val="nil"/>
            </w:tcBorders>
          </w:tcPr>
          <w:p w:rsidR="004128E4" w:rsidRDefault="004128E4" w:rsidP="00C964C2">
            <w:pPr>
              <w:jc w:val="right"/>
            </w:pPr>
            <w:r>
              <w:rPr>
                <w:rFonts w:hint="eastAsia"/>
              </w:rPr>
              <w:t>千円</w:t>
            </w:r>
          </w:p>
        </w:tc>
        <w:tc>
          <w:tcPr>
            <w:tcW w:w="1835" w:type="dxa"/>
            <w:gridSpan w:val="2"/>
            <w:tcBorders>
              <w:bottom w:val="nil"/>
            </w:tcBorders>
          </w:tcPr>
          <w:p w:rsidR="004128E4" w:rsidRDefault="004128E4" w:rsidP="00C964C2">
            <w:pPr>
              <w:jc w:val="right"/>
            </w:pPr>
            <w:r>
              <w:rPr>
                <w:rFonts w:hint="eastAsia"/>
              </w:rPr>
              <w:t>千円</w:t>
            </w:r>
          </w:p>
        </w:tc>
        <w:tc>
          <w:tcPr>
            <w:tcW w:w="1839" w:type="dxa"/>
            <w:gridSpan w:val="3"/>
            <w:tcBorders>
              <w:bottom w:val="nil"/>
            </w:tcBorders>
          </w:tcPr>
          <w:p w:rsidR="004128E4" w:rsidRDefault="004128E4" w:rsidP="00C964C2">
            <w:pPr>
              <w:jc w:val="right"/>
            </w:pPr>
            <w:r>
              <w:rPr>
                <w:rFonts w:hint="eastAsia"/>
              </w:rPr>
              <w:t>千円</w:t>
            </w:r>
          </w:p>
        </w:tc>
        <w:tc>
          <w:tcPr>
            <w:tcW w:w="1558" w:type="dxa"/>
            <w:gridSpan w:val="2"/>
            <w:tcBorders>
              <w:bottom w:val="nil"/>
              <w:right w:val="single" w:sz="12" w:space="0" w:color="auto"/>
            </w:tcBorders>
          </w:tcPr>
          <w:p w:rsidR="004128E4" w:rsidRDefault="004128E4" w:rsidP="00C964C2">
            <w:pPr>
              <w:jc w:val="right"/>
            </w:pPr>
            <w:r>
              <w:rPr>
                <w:rFonts w:hint="eastAsia"/>
              </w:rPr>
              <w:t>千円</w:t>
            </w:r>
          </w:p>
        </w:tc>
      </w:tr>
      <w:tr w:rsidR="004128E4" w:rsidTr="00C964C2">
        <w:trPr>
          <w:cantSplit/>
          <w:trHeight w:val="28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2173" w:type="dxa"/>
            <w:gridSpan w:val="2"/>
            <w:tcBorders>
              <w:top w:val="nil"/>
              <w:left w:val="single" w:sz="12" w:space="0" w:color="auto"/>
              <w:bottom w:val="single" w:sz="12" w:space="0" w:color="auto"/>
            </w:tcBorders>
          </w:tcPr>
          <w:p w:rsidR="004128E4" w:rsidRDefault="004128E4" w:rsidP="00C964C2">
            <w:pPr>
              <w:jc w:val="right"/>
              <w:rPr>
                <w:color w:val="0000FF"/>
              </w:rPr>
            </w:pPr>
            <w:r>
              <w:rPr>
                <w:rFonts w:hint="eastAsia"/>
                <w:color w:val="0000FF"/>
              </w:rPr>
              <w:t>９３２</w:t>
            </w:r>
          </w:p>
        </w:tc>
        <w:tc>
          <w:tcPr>
            <w:tcW w:w="1835" w:type="dxa"/>
            <w:gridSpan w:val="2"/>
            <w:tcBorders>
              <w:top w:val="nil"/>
              <w:bottom w:val="single" w:sz="12" w:space="0" w:color="auto"/>
            </w:tcBorders>
          </w:tcPr>
          <w:p w:rsidR="004128E4" w:rsidRDefault="004128E4" w:rsidP="00C964C2">
            <w:pPr>
              <w:jc w:val="right"/>
              <w:rPr>
                <w:color w:val="0000FF"/>
              </w:rPr>
            </w:pPr>
            <w:r>
              <w:rPr>
                <w:rFonts w:hint="eastAsia"/>
                <w:color w:val="0000FF"/>
              </w:rPr>
              <w:t>１５７</w:t>
            </w:r>
          </w:p>
        </w:tc>
        <w:tc>
          <w:tcPr>
            <w:tcW w:w="1835" w:type="dxa"/>
            <w:gridSpan w:val="2"/>
            <w:tcBorders>
              <w:top w:val="nil"/>
              <w:bottom w:val="single" w:sz="12" w:space="0" w:color="auto"/>
            </w:tcBorders>
          </w:tcPr>
          <w:p w:rsidR="004128E4" w:rsidRDefault="004128E4" w:rsidP="00C964C2">
            <w:pPr>
              <w:jc w:val="right"/>
              <w:rPr>
                <w:color w:val="0000FF"/>
              </w:rPr>
            </w:pPr>
            <w:r>
              <w:rPr>
                <w:rFonts w:hint="eastAsia"/>
                <w:color w:val="0000FF"/>
              </w:rPr>
              <w:t>５００</w:t>
            </w:r>
          </w:p>
        </w:tc>
        <w:tc>
          <w:tcPr>
            <w:tcW w:w="1839" w:type="dxa"/>
            <w:gridSpan w:val="3"/>
            <w:tcBorders>
              <w:top w:val="nil"/>
              <w:bottom w:val="single" w:sz="12" w:space="0" w:color="auto"/>
            </w:tcBorders>
          </w:tcPr>
          <w:p w:rsidR="004128E4" w:rsidRDefault="004128E4" w:rsidP="00C964C2">
            <w:pPr>
              <w:jc w:val="right"/>
              <w:rPr>
                <w:color w:val="0000FF"/>
              </w:rPr>
            </w:pPr>
            <w:r>
              <w:rPr>
                <w:rFonts w:hint="eastAsia"/>
                <w:color w:val="0000FF"/>
              </w:rPr>
              <w:t>９０</w:t>
            </w:r>
          </w:p>
        </w:tc>
        <w:tc>
          <w:tcPr>
            <w:tcW w:w="1558" w:type="dxa"/>
            <w:gridSpan w:val="2"/>
            <w:tcBorders>
              <w:top w:val="nil"/>
              <w:right w:val="single" w:sz="12" w:space="0" w:color="auto"/>
            </w:tcBorders>
          </w:tcPr>
          <w:p w:rsidR="004128E4" w:rsidRDefault="004128E4" w:rsidP="00C964C2">
            <w:pPr>
              <w:jc w:val="right"/>
              <w:rPr>
                <w:color w:val="0000FF"/>
              </w:rPr>
            </w:pPr>
            <w:r>
              <w:rPr>
                <w:rFonts w:hint="eastAsia"/>
                <w:color w:val="0000FF"/>
              </w:rPr>
              <w:t>１８５</w:t>
            </w:r>
          </w:p>
        </w:tc>
      </w:tr>
      <w:tr w:rsidR="004128E4" w:rsidTr="00C964C2">
        <w:trPr>
          <w:cantSplit/>
          <w:trHeight w:val="24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240" w:type="dxa"/>
            <w:gridSpan w:val="11"/>
            <w:tcBorders>
              <w:top w:val="single" w:sz="12" w:space="0" w:color="auto"/>
              <w:left w:val="single" w:sz="12" w:space="0" w:color="auto"/>
              <w:bottom w:val="single" w:sz="12" w:space="0" w:color="auto"/>
              <w:right w:val="single" w:sz="12" w:space="0" w:color="auto"/>
            </w:tcBorders>
          </w:tcPr>
          <w:p w:rsidR="004128E4" w:rsidRDefault="004128E4" w:rsidP="00C964C2">
            <w:pPr>
              <w:jc w:val="center"/>
              <w:rPr>
                <w:b/>
                <w:bCs/>
              </w:rPr>
            </w:pPr>
            <w:r>
              <w:rPr>
                <w:rFonts w:hint="eastAsia"/>
                <w:b/>
                <w:bCs/>
              </w:rPr>
              <w:t>使　用　内　訳　明　細</w:t>
            </w:r>
          </w:p>
        </w:tc>
      </w:tr>
      <w:tr w:rsidR="004128E4" w:rsidTr="00C964C2">
        <w:trPr>
          <w:cantSplit/>
          <w:trHeight w:val="240"/>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tcPr>
          <w:p w:rsidR="004128E4" w:rsidRDefault="004128E4" w:rsidP="00C964C2"/>
        </w:tc>
        <w:tc>
          <w:tcPr>
            <w:tcW w:w="2264" w:type="dxa"/>
            <w:gridSpan w:val="2"/>
            <w:tcBorders>
              <w:top w:val="single" w:sz="12" w:space="0" w:color="auto"/>
              <w:right w:val="dotted" w:sz="4" w:space="0" w:color="auto"/>
            </w:tcBorders>
          </w:tcPr>
          <w:p w:rsidR="004128E4" w:rsidRDefault="004128E4" w:rsidP="00C964C2">
            <w:pPr>
              <w:jc w:val="center"/>
            </w:pPr>
            <w:r>
              <w:rPr>
                <w:rFonts w:hint="eastAsia"/>
              </w:rPr>
              <w:t>品　名</w:t>
            </w:r>
          </w:p>
        </w:tc>
        <w:tc>
          <w:tcPr>
            <w:tcW w:w="2027" w:type="dxa"/>
            <w:gridSpan w:val="2"/>
            <w:tcBorders>
              <w:top w:val="single" w:sz="12" w:space="0" w:color="auto"/>
              <w:left w:val="dotted" w:sz="4" w:space="0" w:color="auto"/>
              <w:right w:val="dotted" w:sz="4" w:space="0" w:color="auto"/>
            </w:tcBorders>
          </w:tcPr>
          <w:p w:rsidR="004128E4" w:rsidRDefault="004128E4" w:rsidP="00C964C2">
            <w:pPr>
              <w:jc w:val="center"/>
            </w:pPr>
            <w:r>
              <w:rPr>
                <w:rFonts w:hint="eastAsia"/>
              </w:rPr>
              <w:t>仕　様</w:t>
            </w:r>
          </w:p>
        </w:tc>
        <w:tc>
          <w:tcPr>
            <w:tcW w:w="1218" w:type="dxa"/>
            <w:gridSpan w:val="2"/>
            <w:tcBorders>
              <w:top w:val="single" w:sz="12" w:space="0" w:color="auto"/>
              <w:left w:val="dotted" w:sz="4" w:space="0" w:color="auto"/>
              <w:right w:val="dotted" w:sz="4" w:space="0" w:color="auto"/>
            </w:tcBorders>
          </w:tcPr>
          <w:p w:rsidR="004128E4" w:rsidRDefault="004128E4" w:rsidP="00C964C2">
            <w:pPr>
              <w:jc w:val="center"/>
            </w:pPr>
            <w:r>
              <w:rPr>
                <w:rFonts w:hint="eastAsia"/>
              </w:rPr>
              <w:t>単　価</w:t>
            </w:r>
          </w:p>
        </w:tc>
        <w:tc>
          <w:tcPr>
            <w:tcW w:w="1056" w:type="dxa"/>
            <w:tcBorders>
              <w:top w:val="single" w:sz="12" w:space="0" w:color="auto"/>
              <w:left w:val="dotted" w:sz="4" w:space="0" w:color="auto"/>
              <w:right w:val="dotted" w:sz="4" w:space="0" w:color="auto"/>
            </w:tcBorders>
          </w:tcPr>
          <w:p w:rsidR="004128E4" w:rsidRDefault="004128E4" w:rsidP="00C964C2">
            <w:pPr>
              <w:jc w:val="center"/>
            </w:pPr>
            <w:r>
              <w:rPr>
                <w:rFonts w:hint="eastAsia"/>
              </w:rPr>
              <w:t>数　量</w:t>
            </w:r>
          </w:p>
        </w:tc>
        <w:tc>
          <w:tcPr>
            <w:tcW w:w="1719" w:type="dxa"/>
            <w:gridSpan w:val="3"/>
            <w:tcBorders>
              <w:top w:val="single" w:sz="12" w:space="0" w:color="auto"/>
              <w:left w:val="dotted" w:sz="4" w:space="0" w:color="auto"/>
              <w:right w:val="single" w:sz="12" w:space="0" w:color="auto"/>
            </w:tcBorders>
          </w:tcPr>
          <w:p w:rsidR="004128E4" w:rsidRDefault="004128E4" w:rsidP="00C964C2">
            <w:pPr>
              <w:jc w:val="center"/>
            </w:pPr>
            <w:r>
              <w:rPr>
                <w:rFonts w:hint="eastAsia"/>
              </w:rPr>
              <w:t>計</w:t>
            </w:r>
          </w:p>
        </w:tc>
      </w:tr>
      <w:tr w:rsidR="004128E4" w:rsidTr="00C964C2">
        <w:trPr>
          <w:cantSplit/>
          <w:trHeight w:val="1758"/>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vAlign w:val="center"/>
          </w:tcPr>
          <w:p w:rsidR="004128E4" w:rsidRDefault="004128E4" w:rsidP="00C964C2">
            <w:pPr>
              <w:jc w:val="center"/>
            </w:pPr>
            <w:r>
              <w:rPr>
                <w:rFonts w:hint="eastAsia"/>
              </w:rPr>
              <w:t>旅費・謝金</w:t>
            </w:r>
          </w:p>
        </w:tc>
        <w:tc>
          <w:tcPr>
            <w:tcW w:w="2264" w:type="dxa"/>
            <w:gridSpan w:val="2"/>
            <w:tcBorders>
              <w:right w:val="dotted" w:sz="4" w:space="0" w:color="auto"/>
            </w:tcBorders>
          </w:tcPr>
          <w:p w:rsidR="004128E4" w:rsidRDefault="004128E4" w:rsidP="00C964C2">
            <w:pPr>
              <w:rPr>
                <w:color w:val="0000FF"/>
              </w:rPr>
            </w:pPr>
            <w:r>
              <w:rPr>
                <w:rFonts w:hint="eastAsia"/>
                <w:color w:val="0000FF"/>
              </w:rPr>
              <w:t>旅費</w:t>
            </w:r>
          </w:p>
          <w:p w:rsidR="004128E4" w:rsidRDefault="004128E4" w:rsidP="00C964C2">
            <w:pPr>
              <w:rPr>
                <w:color w:val="0000FF"/>
              </w:rPr>
            </w:pPr>
            <w:r>
              <w:rPr>
                <w:rFonts w:hint="eastAsia"/>
                <w:color w:val="0000FF"/>
              </w:rPr>
              <w:t>謝金等</w:t>
            </w:r>
          </w:p>
        </w:tc>
        <w:tc>
          <w:tcPr>
            <w:tcW w:w="2027" w:type="dxa"/>
            <w:gridSpan w:val="2"/>
            <w:tcBorders>
              <w:left w:val="dotted" w:sz="4" w:space="0" w:color="auto"/>
              <w:right w:val="dotted" w:sz="4" w:space="0" w:color="auto"/>
            </w:tcBorders>
          </w:tcPr>
          <w:p w:rsidR="004128E4" w:rsidRDefault="004128E4" w:rsidP="00C964C2">
            <w:pPr>
              <w:rPr>
                <w:color w:val="0000FF"/>
                <w:sz w:val="20"/>
              </w:rPr>
            </w:pPr>
            <w:r>
              <w:rPr>
                <w:rFonts w:hint="eastAsia"/>
                <w:color w:val="0000FF"/>
                <w:sz w:val="20"/>
              </w:rPr>
              <w:t>教授　仙台　１泊２日</w:t>
            </w:r>
          </w:p>
          <w:p w:rsidR="004128E4" w:rsidRDefault="004128E4" w:rsidP="00C964C2">
            <w:r>
              <w:rPr>
                <w:rFonts w:hint="eastAsia"/>
                <w:color w:val="0000FF"/>
                <w:sz w:val="20"/>
              </w:rPr>
              <w:t>○○に係る資料整理</w:t>
            </w:r>
          </w:p>
        </w:tc>
        <w:tc>
          <w:tcPr>
            <w:tcW w:w="1218" w:type="dxa"/>
            <w:gridSpan w:val="2"/>
            <w:tcBorders>
              <w:left w:val="dotted" w:sz="4" w:space="0" w:color="auto"/>
              <w:right w:val="dotted" w:sz="4" w:space="0" w:color="auto"/>
            </w:tcBorders>
          </w:tcPr>
          <w:p w:rsidR="004128E4" w:rsidRDefault="004128E4" w:rsidP="00C964C2">
            <w:pPr>
              <w:jc w:val="right"/>
              <w:rPr>
                <w:color w:val="0000FF"/>
              </w:rPr>
            </w:pPr>
            <w:r w:rsidRPr="00FD5DC0">
              <w:rPr>
                <w:color w:val="0000FF"/>
              </w:rPr>
              <w:t>58</w:t>
            </w:r>
            <w:r>
              <w:rPr>
                <w:rFonts w:hint="eastAsia"/>
                <w:color w:val="0000FF"/>
              </w:rPr>
              <w:t>,</w:t>
            </w:r>
            <w:r w:rsidRPr="00FD5DC0">
              <w:rPr>
                <w:color w:val="0000FF"/>
              </w:rPr>
              <w:t>420</w:t>
            </w:r>
          </w:p>
          <w:p w:rsidR="004128E4" w:rsidRDefault="004128E4" w:rsidP="00C964C2">
            <w:pPr>
              <w:jc w:val="right"/>
            </w:pPr>
            <w:r>
              <w:rPr>
                <w:rFonts w:hint="eastAsia"/>
                <w:color w:val="0000FF"/>
              </w:rPr>
              <w:t>4</w:t>
            </w:r>
            <w:r>
              <w:rPr>
                <w:rFonts w:hint="eastAsia"/>
                <w:color w:val="0000FF"/>
              </w:rPr>
              <w:t>ｈ×</w:t>
            </w:r>
            <w:r>
              <w:rPr>
                <w:rFonts w:hint="eastAsia"/>
                <w:color w:val="0000FF"/>
              </w:rPr>
              <w:t>@950</w:t>
            </w:r>
          </w:p>
        </w:tc>
        <w:tc>
          <w:tcPr>
            <w:tcW w:w="1056" w:type="dxa"/>
            <w:tcBorders>
              <w:left w:val="dotted" w:sz="4" w:space="0" w:color="auto"/>
              <w:right w:val="dotted" w:sz="4" w:space="0" w:color="auto"/>
            </w:tcBorders>
          </w:tcPr>
          <w:p w:rsidR="004128E4" w:rsidRDefault="004128E4" w:rsidP="00C964C2">
            <w:pPr>
              <w:jc w:val="right"/>
              <w:rPr>
                <w:color w:val="0000FF"/>
              </w:rPr>
            </w:pPr>
            <w:r>
              <w:rPr>
                <w:rFonts w:hint="eastAsia"/>
                <w:color w:val="0000FF"/>
              </w:rPr>
              <w:t>１人</w:t>
            </w:r>
          </w:p>
          <w:p w:rsidR="004128E4" w:rsidRDefault="004128E4" w:rsidP="00C964C2">
            <w:pPr>
              <w:jc w:val="right"/>
            </w:pPr>
            <w:r>
              <w:rPr>
                <w:rFonts w:hint="eastAsia"/>
                <w:color w:val="0000FF"/>
              </w:rPr>
              <w:t>13</w:t>
            </w:r>
            <w:r>
              <w:rPr>
                <w:rFonts w:hint="eastAsia"/>
                <w:color w:val="0000FF"/>
              </w:rPr>
              <w:t>日×</w:t>
            </w:r>
            <w:r>
              <w:rPr>
                <w:rFonts w:hint="eastAsia"/>
                <w:color w:val="0000FF"/>
              </w:rPr>
              <w:t>2</w:t>
            </w:r>
            <w:r>
              <w:rPr>
                <w:rFonts w:hint="eastAsia"/>
                <w:color w:val="0000FF"/>
              </w:rPr>
              <w:t>人</w:t>
            </w:r>
          </w:p>
        </w:tc>
        <w:tc>
          <w:tcPr>
            <w:tcW w:w="382" w:type="dxa"/>
            <w:gridSpan w:val="2"/>
            <w:tcBorders>
              <w:left w:val="dotted" w:sz="4"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rPr>
                <w:b/>
                <w:bCs/>
              </w:rPr>
            </w:pPr>
            <w:r>
              <w:rPr>
                <w:rFonts w:hint="eastAsia"/>
                <w:b/>
                <w:bCs/>
              </w:rPr>
              <w:t>計</w:t>
            </w:r>
          </w:p>
        </w:tc>
        <w:tc>
          <w:tcPr>
            <w:tcW w:w="1337" w:type="dxa"/>
            <w:tcBorders>
              <w:left w:val="nil"/>
              <w:right w:val="single" w:sz="12" w:space="0" w:color="auto"/>
            </w:tcBorders>
          </w:tcPr>
          <w:p w:rsidR="004128E4" w:rsidRDefault="004128E4" w:rsidP="00C964C2">
            <w:pPr>
              <w:jc w:val="right"/>
              <w:rPr>
                <w:color w:val="0000FF"/>
              </w:rPr>
            </w:pPr>
            <w:r>
              <w:rPr>
                <w:rFonts w:hint="eastAsia"/>
                <w:color w:val="0000FF"/>
              </w:rPr>
              <w:t>58,420</w:t>
            </w:r>
          </w:p>
          <w:p w:rsidR="004128E4" w:rsidRDefault="004128E4" w:rsidP="00C964C2">
            <w:pPr>
              <w:jc w:val="right"/>
              <w:rPr>
                <w:color w:val="0000FF"/>
              </w:rPr>
            </w:pPr>
            <w:r>
              <w:rPr>
                <w:rFonts w:hint="eastAsia"/>
                <w:color w:val="0000FF"/>
              </w:rPr>
              <w:t>98,800</w:t>
            </w: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rPr>
            </w:pPr>
            <w:r>
              <w:rPr>
                <w:rFonts w:hint="eastAsia"/>
                <w:b/>
                <w:bCs/>
                <w:color w:val="0000FF"/>
              </w:rPr>
              <w:t>157,220</w:t>
            </w:r>
          </w:p>
        </w:tc>
      </w:tr>
      <w:tr w:rsidR="004128E4" w:rsidTr="00C964C2">
        <w:trPr>
          <w:cantSplit/>
          <w:trHeight w:val="1758"/>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vAlign w:val="center"/>
          </w:tcPr>
          <w:p w:rsidR="004128E4" w:rsidRDefault="004128E4" w:rsidP="00C964C2">
            <w:pPr>
              <w:jc w:val="center"/>
            </w:pPr>
            <w:r>
              <w:rPr>
                <w:rFonts w:hint="eastAsia"/>
              </w:rPr>
              <w:t>事業費</w:t>
            </w:r>
          </w:p>
        </w:tc>
        <w:tc>
          <w:tcPr>
            <w:tcW w:w="2264" w:type="dxa"/>
            <w:gridSpan w:val="2"/>
            <w:tcBorders>
              <w:right w:val="dotted" w:sz="4" w:space="0" w:color="auto"/>
            </w:tcBorders>
          </w:tcPr>
          <w:p w:rsidR="004128E4" w:rsidRDefault="004128E4" w:rsidP="00C964C2">
            <w:pPr>
              <w:rPr>
                <w:color w:val="0000FF"/>
              </w:rPr>
            </w:pPr>
            <w:r>
              <w:rPr>
                <w:rFonts w:hint="eastAsia"/>
                <w:color w:val="0000FF"/>
              </w:rPr>
              <w:t>会議開催費</w:t>
            </w:r>
            <w:r>
              <w:rPr>
                <w:rFonts w:hint="eastAsia"/>
                <w:color w:val="0000FF"/>
              </w:rPr>
              <w:t>(</w:t>
            </w:r>
            <w:r>
              <w:rPr>
                <w:rFonts w:hint="eastAsia"/>
                <w:color w:val="0000FF"/>
              </w:rPr>
              <w:t>会場借上料</w:t>
            </w:r>
            <w:r>
              <w:rPr>
                <w:rFonts w:hint="eastAsia"/>
                <w:color w:val="0000FF"/>
              </w:rPr>
              <w:t>)</w:t>
            </w:r>
          </w:p>
          <w:p w:rsidR="004128E4" w:rsidRDefault="004128E4" w:rsidP="00C964C2">
            <w:r>
              <w:rPr>
                <w:rFonts w:hint="eastAsia"/>
                <w:color w:val="0000FF"/>
              </w:rPr>
              <w:t>印刷製本費</w:t>
            </w:r>
          </w:p>
        </w:tc>
        <w:tc>
          <w:tcPr>
            <w:tcW w:w="2027" w:type="dxa"/>
            <w:gridSpan w:val="2"/>
            <w:tcBorders>
              <w:left w:val="dotted" w:sz="4" w:space="0" w:color="auto"/>
              <w:right w:val="dotted" w:sz="4" w:space="0" w:color="auto"/>
            </w:tcBorders>
          </w:tcPr>
          <w:p w:rsidR="004128E4" w:rsidRDefault="004128E4" w:rsidP="00C964C2"/>
        </w:tc>
        <w:tc>
          <w:tcPr>
            <w:tcW w:w="1218" w:type="dxa"/>
            <w:gridSpan w:val="2"/>
            <w:tcBorders>
              <w:left w:val="dotted" w:sz="4" w:space="0" w:color="auto"/>
              <w:right w:val="dotted" w:sz="4" w:space="0" w:color="auto"/>
            </w:tcBorders>
          </w:tcPr>
          <w:p w:rsidR="004128E4" w:rsidRDefault="004128E4" w:rsidP="00C964C2">
            <w:pPr>
              <w:jc w:val="right"/>
              <w:rPr>
                <w:color w:val="0000FF"/>
              </w:rPr>
            </w:pPr>
            <w:r>
              <w:rPr>
                <w:rFonts w:hint="eastAsia"/>
                <w:color w:val="0000FF"/>
              </w:rPr>
              <w:t>200,000</w:t>
            </w:r>
          </w:p>
          <w:p w:rsidR="004128E4" w:rsidRDefault="004128E4" w:rsidP="00C964C2">
            <w:pPr>
              <w:jc w:val="right"/>
              <w:rPr>
                <w:color w:val="0000FF"/>
              </w:rPr>
            </w:pPr>
            <w:r>
              <w:rPr>
                <w:rFonts w:hint="eastAsia"/>
                <w:color w:val="0000FF"/>
              </w:rPr>
              <w:t>300,000</w:t>
            </w:r>
          </w:p>
          <w:p w:rsidR="004128E4" w:rsidRDefault="004128E4" w:rsidP="00C964C2">
            <w:pPr>
              <w:jc w:val="right"/>
            </w:pPr>
          </w:p>
        </w:tc>
        <w:tc>
          <w:tcPr>
            <w:tcW w:w="1056" w:type="dxa"/>
            <w:tcBorders>
              <w:left w:val="dotted" w:sz="4" w:space="0" w:color="auto"/>
              <w:right w:val="dotted" w:sz="4" w:space="0" w:color="auto"/>
            </w:tcBorders>
          </w:tcPr>
          <w:p w:rsidR="004128E4" w:rsidRDefault="004128E4" w:rsidP="00C964C2">
            <w:pPr>
              <w:jc w:val="right"/>
              <w:rPr>
                <w:color w:val="0000FF"/>
              </w:rPr>
            </w:pPr>
            <w:r>
              <w:rPr>
                <w:rFonts w:hint="eastAsia"/>
                <w:color w:val="0000FF"/>
              </w:rPr>
              <w:t>1</w:t>
            </w:r>
          </w:p>
          <w:p w:rsidR="004128E4" w:rsidRDefault="004128E4" w:rsidP="00C964C2">
            <w:pPr>
              <w:jc w:val="right"/>
              <w:rPr>
                <w:color w:val="0000FF"/>
              </w:rPr>
            </w:pPr>
            <w:r>
              <w:rPr>
                <w:rFonts w:hint="eastAsia"/>
                <w:color w:val="0000FF"/>
              </w:rPr>
              <w:t>1</w:t>
            </w:r>
          </w:p>
          <w:p w:rsidR="004128E4" w:rsidRDefault="004128E4" w:rsidP="00C964C2">
            <w:pPr>
              <w:jc w:val="right"/>
            </w:pPr>
          </w:p>
        </w:tc>
        <w:tc>
          <w:tcPr>
            <w:tcW w:w="382" w:type="dxa"/>
            <w:gridSpan w:val="2"/>
            <w:tcBorders>
              <w:left w:val="dotted" w:sz="4"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計</w:t>
            </w:r>
          </w:p>
        </w:tc>
        <w:tc>
          <w:tcPr>
            <w:tcW w:w="1337" w:type="dxa"/>
            <w:tcBorders>
              <w:left w:val="nil"/>
              <w:right w:val="single" w:sz="12" w:space="0" w:color="auto"/>
            </w:tcBorders>
          </w:tcPr>
          <w:p w:rsidR="004128E4" w:rsidRDefault="004128E4" w:rsidP="00C964C2">
            <w:pPr>
              <w:jc w:val="right"/>
              <w:rPr>
                <w:color w:val="0000FF"/>
              </w:rPr>
            </w:pPr>
            <w:r>
              <w:rPr>
                <w:rFonts w:hint="eastAsia"/>
                <w:color w:val="0000FF"/>
              </w:rPr>
              <w:t>200,000</w:t>
            </w:r>
          </w:p>
          <w:p w:rsidR="004128E4" w:rsidRDefault="004128E4" w:rsidP="00C964C2">
            <w:pPr>
              <w:jc w:val="right"/>
              <w:rPr>
                <w:color w:val="0000FF"/>
              </w:rPr>
            </w:pPr>
            <w:r>
              <w:rPr>
                <w:rFonts w:hint="eastAsia"/>
                <w:color w:val="0000FF"/>
              </w:rPr>
              <w:t>300,000</w:t>
            </w: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color w:val="0000FF"/>
              </w:rPr>
            </w:pPr>
          </w:p>
          <w:p w:rsidR="004128E4" w:rsidRDefault="004128E4" w:rsidP="00C964C2">
            <w:pPr>
              <w:jc w:val="right"/>
              <w:rPr>
                <w:b/>
                <w:bCs/>
              </w:rPr>
            </w:pPr>
            <w:r>
              <w:rPr>
                <w:rFonts w:hint="eastAsia"/>
                <w:b/>
                <w:bCs/>
                <w:color w:val="0000FF"/>
              </w:rPr>
              <w:t>500,000</w:t>
            </w:r>
          </w:p>
        </w:tc>
      </w:tr>
      <w:tr w:rsidR="004128E4" w:rsidTr="00C964C2">
        <w:trPr>
          <w:cantSplit/>
          <w:trHeight w:val="1758"/>
        </w:trPr>
        <w:tc>
          <w:tcPr>
            <w:tcW w:w="1074" w:type="dxa"/>
            <w:vMerge/>
            <w:tcBorders>
              <w:left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tcBorders>
            <w:vAlign w:val="center"/>
          </w:tcPr>
          <w:p w:rsidR="004128E4" w:rsidRDefault="004128E4" w:rsidP="00C964C2">
            <w:pPr>
              <w:jc w:val="center"/>
            </w:pPr>
            <w:r>
              <w:rPr>
                <w:rFonts w:hint="eastAsia"/>
              </w:rPr>
              <w:t>消耗品費</w:t>
            </w:r>
          </w:p>
        </w:tc>
        <w:tc>
          <w:tcPr>
            <w:tcW w:w="2264" w:type="dxa"/>
            <w:gridSpan w:val="2"/>
            <w:tcBorders>
              <w:right w:val="dotted" w:sz="4" w:space="0" w:color="auto"/>
            </w:tcBorders>
          </w:tcPr>
          <w:p w:rsidR="004128E4" w:rsidRDefault="004128E4" w:rsidP="00C964C2">
            <w:pPr>
              <w:rPr>
                <w:color w:val="0000FF"/>
              </w:rPr>
            </w:pPr>
            <w:r>
              <w:rPr>
                <w:rFonts w:hint="eastAsia"/>
                <w:color w:val="0000FF"/>
              </w:rPr>
              <w:t>メモリースティック</w:t>
            </w:r>
          </w:p>
        </w:tc>
        <w:tc>
          <w:tcPr>
            <w:tcW w:w="2027" w:type="dxa"/>
            <w:gridSpan w:val="2"/>
            <w:tcBorders>
              <w:left w:val="dotted" w:sz="4" w:space="0" w:color="auto"/>
              <w:right w:val="dotted" w:sz="4" w:space="0" w:color="auto"/>
            </w:tcBorders>
          </w:tcPr>
          <w:p w:rsidR="004128E4" w:rsidRDefault="004128E4" w:rsidP="00C964C2">
            <w:pPr>
              <w:rPr>
                <w:sz w:val="20"/>
              </w:rPr>
            </w:pPr>
            <w:r>
              <w:rPr>
                <w:rFonts w:hint="eastAsia"/>
                <w:color w:val="0000FF"/>
              </w:rPr>
              <w:t>I-O DATA</w:t>
            </w:r>
            <w:r>
              <w:rPr>
                <w:rFonts w:hint="eastAsia"/>
                <w:color w:val="0000FF"/>
              </w:rPr>
              <w:t xml:space="preserve">　</w:t>
            </w:r>
            <w:r>
              <w:rPr>
                <w:rFonts w:hint="eastAsia"/>
                <w:color w:val="0000FF"/>
              </w:rPr>
              <w:t>512MB</w:t>
            </w:r>
          </w:p>
        </w:tc>
        <w:tc>
          <w:tcPr>
            <w:tcW w:w="1218" w:type="dxa"/>
            <w:gridSpan w:val="2"/>
            <w:tcBorders>
              <w:left w:val="dotted" w:sz="4" w:space="0" w:color="auto"/>
              <w:right w:val="dotted" w:sz="4" w:space="0" w:color="auto"/>
            </w:tcBorders>
          </w:tcPr>
          <w:p w:rsidR="004128E4" w:rsidRDefault="004128E4" w:rsidP="00C964C2">
            <w:pPr>
              <w:jc w:val="right"/>
            </w:pPr>
            <w:r>
              <w:rPr>
                <w:rFonts w:hint="eastAsia"/>
                <w:color w:val="0000FF"/>
              </w:rPr>
              <w:t>15,000</w:t>
            </w:r>
          </w:p>
        </w:tc>
        <w:tc>
          <w:tcPr>
            <w:tcW w:w="1056" w:type="dxa"/>
            <w:tcBorders>
              <w:left w:val="dotted" w:sz="4" w:space="0" w:color="auto"/>
              <w:right w:val="dotted" w:sz="4" w:space="0" w:color="auto"/>
            </w:tcBorders>
          </w:tcPr>
          <w:p w:rsidR="004128E4" w:rsidRDefault="004128E4" w:rsidP="00C964C2">
            <w:pPr>
              <w:jc w:val="right"/>
            </w:pPr>
            <w:r>
              <w:rPr>
                <w:rFonts w:hint="eastAsia"/>
                <w:color w:val="0000FF"/>
              </w:rPr>
              <w:t>6</w:t>
            </w:r>
          </w:p>
        </w:tc>
        <w:tc>
          <w:tcPr>
            <w:tcW w:w="382" w:type="dxa"/>
            <w:gridSpan w:val="2"/>
            <w:tcBorders>
              <w:left w:val="dotted" w:sz="4"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計</w:t>
            </w:r>
          </w:p>
        </w:tc>
        <w:tc>
          <w:tcPr>
            <w:tcW w:w="1337" w:type="dxa"/>
            <w:tcBorders>
              <w:left w:val="nil"/>
              <w:right w:val="single" w:sz="12" w:space="0" w:color="auto"/>
            </w:tcBorders>
          </w:tcPr>
          <w:p w:rsidR="004128E4" w:rsidRDefault="004128E4" w:rsidP="00C964C2">
            <w:pPr>
              <w:jc w:val="right"/>
              <w:rPr>
                <w:color w:val="0000FF"/>
              </w:rPr>
            </w:pPr>
            <w:r>
              <w:rPr>
                <w:rFonts w:hint="eastAsia"/>
                <w:color w:val="0000FF"/>
              </w:rPr>
              <w:t>90,000</w:t>
            </w: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rPr>
            </w:pPr>
            <w:r>
              <w:rPr>
                <w:rFonts w:hint="eastAsia"/>
                <w:b/>
                <w:bCs/>
                <w:color w:val="0000FF"/>
              </w:rPr>
              <w:t>90,000</w:t>
            </w:r>
          </w:p>
        </w:tc>
      </w:tr>
      <w:tr w:rsidR="004128E4" w:rsidTr="00C964C2">
        <w:trPr>
          <w:cantSplit/>
          <w:trHeight w:val="1758"/>
        </w:trPr>
        <w:tc>
          <w:tcPr>
            <w:tcW w:w="1074" w:type="dxa"/>
            <w:vMerge/>
            <w:tcBorders>
              <w:left w:val="single" w:sz="12" w:space="0" w:color="auto"/>
              <w:bottom w:val="single" w:sz="12" w:space="0" w:color="auto"/>
              <w:right w:val="single" w:sz="12" w:space="0" w:color="auto"/>
            </w:tcBorders>
            <w:vAlign w:val="center"/>
          </w:tcPr>
          <w:p w:rsidR="004128E4" w:rsidRDefault="004128E4" w:rsidP="00C964C2">
            <w:pPr>
              <w:jc w:val="center"/>
            </w:pPr>
          </w:p>
        </w:tc>
        <w:tc>
          <w:tcPr>
            <w:tcW w:w="956" w:type="dxa"/>
            <w:tcBorders>
              <w:left w:val="single" w:sz="12" w:space="0" w:color="auto"/>
              <w:bottom w:val="single" w:sz="12" w:space="0" w:color="auto"/>
            </w:tcBorders>
            <w:vAlign w:val="center"/>
          </w:tcPr>
          <w:p w:rsidR="004128E4" w:rsidRDefault="004128E4" w:rsidP="00C964C2">
            <w:pPr>
              <w:jc w:val="center"/>
            </w:pPr>
            <w:r>
              <w:rPr>
                <w:rFonts w:hint="eastAsia"/>
              </w:rPr>
              <w:t>その他</w:t>
            </w:r>
          </w:p>
        </w:tc>
        <w:tc>
          <w:tcPr>
            <w:tcW w:w="2264" w:type="dxa"/>
            <w:gridSpan w:val="2"/>
            <w:tcBorders>
              <w:bottom w:val="single" w:sz="12" w:space="0" w:color="auto"/>
              <w:right w:val="dotted" w:sz="4" w:space="0" w:color="auto"/>
            </w:tcBorders>
          </w:tcPr>
          <w:p w:rsidR="004128E4" w:rsidRDefault="004128E4" w:rsidP="00C964C2">
            <w:pPr>
              <w:rPr>
                <w:color w:val="0000FF"/>
              </w:rPr>
            </w:pPr>
            <w:r>
              <w:rPr>
                <w:rFonts w:hint="eastAsia"/>
                <w:color w:val="0000FF"/>
              </w:rPr>
              <w:t>切手</w:t>
            </w:r>
          </w:p>
          <w:p w:rsidR="004128E4" w:rsidRDefault="004128E4" w:rsidP="00C964C2">
            <w:pPr>
              <w:rPr>
                <w:color w:val="FF0000"/>
              </w:rPr>
            </w:pPr>
            <w:r>
              <w:rPr>
                <w:rFonts w:hint="eastAsia"/>
                <w:color w:val="0000FF"/>
              </w:rPr>
              <w:t>葉書</w:t>
            </w:r>
          </w:p>
        </w:tc>
        <w:tc>
          <w:tcPr>
            <w:tcW w:w="2027" w:type="dxa"/>
            <w:gridSpan w:val="2"/>
            <w:tcBorders>
              <w:left w:val="dotted" w:sz="4" w:space="0" w:color="auto"/>
              <w:bottom w:val="single" w:sz="12" w:space="0" w:color="auto"/>
              <w:right w:val="dotted" w:sz="4" w:space="0" w:color="auto"/>
            </w:tcBorders>
          </w:tcPr>
          <w:p w:rsidR="004128E4" w:rsidRDefault="004128E4" w:rsidP="00C964C2">
            <w:pPr>
              <w:jc w:val="right"/>
            </w:pPr>
          </w:p>
        </w:tc>
        <w:tc>
          <w:tcPr>
            <w:tcW w:w="1218" w:type="dxa"/>
            <w:gridSpan w:val="2"/>
            <w:tcBorders>
              <w:left w:val="dotted" w:sz="4" w:space="0" w:color="auto"/>
              <w:bottom w:val="single" w:sz="12" w:space="0" w:color="auto"/>
              <w:right w:val="dotted" w:sz="4" w:space="0" w:color="auto"/>
            </w:tcBorders>
          </w:tcPr>
          <w:p w:rsidR="004128E4" w:rsidRDefault="004128E4" w:rsidP="00C964C2">
            <w:pPr>
              <w:jc w:val="right"/>
              <w:rPr>
                <w:color w:val="0000FF"/>
              </w:rPr>
            </w:pPr>
            <w:r>
              <w:rPr>
                <w:rFonts w:hint="eastAsia"/>
                <w:color w:val="0000FF"/>
              </w:rPr>
              <w:t>80</w:t>
            </w:r>
          </w:p>
          <w:p w:rsidR="004128E4" w:rsidRDefault="004128E4" w:rsidP="00C964C2">
            <w:pPr>
              <w:jc w:val="right"/>
            </w:pPr>
            <w:r>
              <w:rPr>
                <w:rFonts w:hint="eastAsia"/>
                <w:color w:val="0000FF"/>
              </w:rPr>
              <w:t>50</w:t>
            </w:r>
          </w:p>
        </w:tc>
        <w:tc>
          <w:tcPr>
            <w:tcW w:w="1056" w:type="dxa"/>
            <w:tcBorders>
              <w:left w:val="dotted" w:sz="4" w:space="0" w:color="auto"/>
              <w:bottom w:val="single" w:sz="12" w:space="0" w:color="auto"/>
              <w:right w:val="dotted" w:sz="4" w:space="0" w:color="auto"/>
            </w:tcBorders>
          </w:tcPr>
          <w:p w:rsidR="004128E4" w:rsidRDefault="004128E4" w:rsidP="00C964C2">
            <w:pPr>
              <w:jc w:val="right"/>
              <w:rPr>
                <w:color w:val="0000FF"/>
              </w:rPr>
            </w:pPr>
            <w:r>
              <w:rPr>
                <w:rFonts w:hint="eastAsia"/>
                <w:color w:val="0000FF"/>
              </w:rPr>
              <w:t>2,000</w:t>
            </w:r>
          </w:p>
          <w:p w:rsidR="004128E4" w:rsidRDefault="004128E4" w:rsidP="00C964C2">
            <w:pPr>
              <w:jc w:val="right"/>
            </w:pPr>
            <w:r>
              <w:rPr>
                <w:rFonts w:hint="eastAsia"/>
                <w:color w:val="0000FF"/>
              </w:rPr>
              <w:t>500</w:t>
            </w:r>
          </w:p>
        </w:tc>
        <w:tc>
          <w:tcPr>
            <w:tcW w:w="382" w:type="dxa"/>
            <w:gridSpan w:val="2"/>
            <w:tcBorders>
              <w:left w:val="dotted" w:sz="4" w:space="0" w:color="auto"/>
              <w:bottom w:val="single" w:sz="12" w:space="0" w:color="auto"/>
              <w:right w:val="nil"/>
            </w:tcBorders>
          </w:tcPr>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pPr>
          </w:p>
          <w:p w:rsidR="004128E4" w:rsidRDefault="004128E4" w:rsidP="00C964C2">
            <w:pPr>
              <w:jc w:val="right"/>
              <w:rPr>
                <w:b/>
                <w:bCs/>
              </w:rPr>
            </w:pPr>
            <w:r>
              <w:rPr>
                <w:rFonts w:hint="eastAsia"/>
                <w:b/>
                <w:bCs/>
              </w:rPr>
              <w:t>計</w:t>
            </w:r>
          </w:p>
        </w:tc>
        <w:tc>
          <w:tcPr>
            <w:tcW w:w="1337" w:type="dxa"/>
            <w:tcBorders>
              <w:left w:val="nil"/>
              <w:bottom w:val="single" w:sz="12" w:space="0" w:color="auto"/>
              <w:right w:val="single" w:sz="12" w:space="0" w:color="auto"/>
            </w:tcBorders>
          </w:tcPr>
          <w:p w:rsidR="004128E4" w:rsidRDefault="004128E4" w:rsidP="00C964C2">
            <w:pPr>
              <w:jc w:val="right"/>
              <w:rPr>
                <w:color w:val="0000FF"/>
              </w:rPr>
            </w:pPr>
            <w:r>
              <w:rPr>
                <w:rFonts w:hint="eastAsia"/>
                <w:color w:val="0000FF"/>
              </w:rPr>
              <w:t>160,000</w:t>
            </w:r>
          </w:p>
          <w:p w:rsidR="004128E4" w:rsidRDefault="004128E4" w:rsidP="00C964C2">
            <w:pPr>
              <w:jc w:val="right"/>
              <w:rPr>
                <w:color w:val="0000FF"/>
              </w:rPr>
            </w:pPr>
            <w:r>
              <w:rPr>
                <w:rFonts w:hint="eastAsia"/>
                <w:color w:val="0000FF"/>
              </w:rPr>
              <w:t>25,000</w:t>
            </w: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color w:val="0000FF"/>
              </w:rPr>
            </w:pPr>
          </w:p>
          <w:p w:rsidR="004128E4" w:rsidRDefault="004128E4" w:rsidP="00C964C2">
            <w:pPr>
              <w:jc w:val="right"/>
              <w:rPr>
                <w:b/>
                <w:bCs/>
              </w:rPr>
            </w:pPr>
            <w:r>
              <w:rPr>
                <w:rFonts w:hint="eastAsia"/>
                <w:b/>
                <w:bCs/>
                <w:color w:val="0000FF"/>
              </w:rPr>
              <w:t>185,000</w:t>
            </w:r>
          </w:p>
        </w:tc>
      </w:tr>
      <w:tr w:rsidR="004128E4" w:rsidTr="00C964C2">
        <w:trPr>
          <w:cantSplit/>
        </w:trPr>
        <w:tc>
          <w:tcPr>
            <w:tcW w:w="10314" w:type="dxa"/>
            <w:gridSpan w:val="12"/>
            <w:tcBorders>
              <w:top w:val="single" w:sz="12" w:space="0" w:color="auto"/>
              <w:left w:val="single" w:sz="12" w:space="0" w:color="auto"/>
              <w:bottom w:val="single" w:sz="12" w:space="0" w:color="auto"/>
              <w:right w:val="single" w:sz="12" w:space="0" w:color="auto"/>
            </w:tcBorders>
          </w:tcPr>
          <w:p w:rsidR="004128E4" w:rsidRDefault="004128E4" w:rsidP="00C964C2">
            <w:pPr>
              <w:rPr>
                <w:b/>
                <w:bCs/>
              </w:rPr>
            </w:pPr>
            <w:r>
              <w:rPr>
                <w:rFonts w:hint="eastAsia"/>
                <w:b/>
                <w:bCs/>
              </w:rPr>
              <w:t xml:space="preserve">他の事業等での配分状況の有無（現在申請中も含む）　　　　</w:t>
            </w:r>
            <w:r w:rsidRPr="00DA5C70">
              <w:rPr>
                <w:rFonts w:hint="eastAsia"/>
                <w:b/>
                <w:bCs/>
                <w:color w:val="0000FF"/>
              </w:rPr>
              <w:t>■</w:t>
            </w:r>
            <w:r>
              <w:rPr>
                <w:rFonts w:hint="eastAsia"/>
                <w:b/>
                <w:bCs/>
              </w:rPr>
              <w:t>有　　・　　□無</w:t>
            </w:r>
          </w:p>
        </w:tc>
      </w:tr>
      <w:tr w:rsidR="004128E4" w:rsidRPr="00096197" w:rsidTr="00C964C2">
        <w:trPr>
          <w:cantSplit/>
          <w:trHeight w:val="960"/>
        </w:trPr>
        <w:tc>
          <w:tcPr>
            <w:tcW w:w="10314" w:type="dxa"/>
            <w:gridSpan w:val="12"/>
            <w:tcBorders>
              <w:left w:val="single" w:sz="12" w:space="0" w:color="auto"/>
              <w:bottom w:val="single" w:sz="12" w:space="0" w:color="auto"/>
              <w:right w:val="single" w:sz="12" w:space="0" w:color="auto"/>
            </w:tcBorders>
          </w:tcPr>
          <w:p w:rsidR="004128E4" w:rsidRDefault="004128E4" w:rsidP="00C964C2">
            <w:r>
              <w:rPr>
                <w:rFonts w:hint="eastAsia"/>
              </w:rPr>
              <w:t>（「有」の場合，下記項目に○印を付してください）</w:t>
            </w:r>
          </w:p>
          <w:p w:rsidR="004128E4" w:rsidRDefault="004128E4" w:rsidP="00C964C2">
            <w:r>
              <w:rPr>
                <w:noProof/>
              </w:rPr>
              <w:pict>
                <v:oval id="_x0000_s1030" style="position:absolute;left:0;text-align:left;margin-left:420.55pt;margin-top:13.2pt;width:38.2pt;height:14.5pt;z-index:5" filled="f" strokecolor="blue">
                  <v:textbox inset="5.85pt,.7pt,5.85pt,.7pt"/>
                </v:oval>
              </w:pict>
            </w:r>
            <w:r>
              <w:rPr>
                <w:rFonts w:hint="eastAsia"/>
              </w:rPr>
              <w:t>・【国立大学協会】震災復興・日本再生支援事業　　申請中　・採択済</w:t>
            </w:r>
          </w:p>
          <w:p w:rsidR="004128E4" w:rsidRPr="00096197" w:rsidRDefault="004128E4" w:rsidP="00C964C2">
            <w:r>
              <w:rPr>
                <w:rFonts w:hint="eastAsia"/>
              </w:rPr>
              <w:t>・その他（　募集機関名：</w:t>
            </w:r>
            <w:r w:rsidRPr="00DA5C70">
              <w:rPr>
                <w:rFonts w:hint="eastAsia"/>
                <w:color w:val="0000FF"/>
                <w:w w:val="85"/>
              </w:rPr>
              <w:t>三井物産</w:t>
            </w:r>
            <w:r w:rsidRPr="00DA5C70">
              <w:rPr>
                <w:rFonts w:hint="eastAsia"/>
                <w:color w:val="0000FF"/>
                <w:w w:val="85"/>
              </w:rPr>
              <w:t>(</w:t>
            </w:r>
            <w:r w:rsidRPr="00DA5C70">
              <w:rPr>
                <w:rFonts w:hint="eastAsia"/>
                <w:color w:val="0000FF"/>
                <w:w w:val="85"/>
              </w:rPr>
              <w:t>株</w:t>
            </w:r>
            <w:r w:rsidRPr="00DA5C70">
              <w:rPr>
                <w:rFonts w:hint="eastAsia"/>
                <w:color w:val="0000FF"/>
                <w:w w:val="85"/>
              </w:rPr>
              <w:t>)</w:t>
            </w:r>
            <w:r>
              <w:rPr>
                <w:rFonts w:hint="eastAsia"/>
              </w:rPr>
              <w:t xml:space="preserve">　　事業名：</w:t>
            </w:r>
            <w:r w:rsidRPr="00DA5C70">
              <w:rPr>
                <w:rFonts w:hint="eastAsia"/>
                <w:color w:val="0000FF"/>
                <w:w w:val="85"/>
              </w:rPr>
              <w:t>三井物産環境基金</w:t>
            </w:r>
            <w:r w:rsidRPr="00DA5C70">
              <w:rPr>
                <w:rFonts w:hint="eastAsia"/>
                <w:color w:val="0000FF"/>
                <w:w w:val="85"/>
              </w:rPr>
              <w:t xml:space="preserve"> </w:t>
            </w:r>
            <w:r w:rsidRPr="00DA5C70">
              <w:rPr>
                <w:rFonts w:hint="eastAsia"/>
                <w:color w:val="0000FF"/>
                <w:w w:val="85"/>
              </w:rPr>
              <w:t>東日本大震災</w:t>
            </w:r>
            <w:r w:rsidRPr="00DA5C70">
              <w:rPr>
                <w:rFonts w:hint="eastAsia"/>
                <w:color w:val="0000FF"/>
                <w:w w:val="85"/>
              </w:rPr>
              <w:t xml:space="preserve"> </w:t>
            </w:r>
            <w:r w:rsidRPr="00DA5C70">
              <w:rPr>
                <w:rFonts w:hint="eastAsia"/>
                <w:color w:val="0000FF"/>
                <w:w w:val="85"/>
              </w:rPr>
              <w:t>復興助成</w:t>
            </w:r>
            <w:r w:rsidRPr="00DA5C70">
              <w:rPr>
                <w:rFonts w:hint="eastAsia"/>
                <w:color w:val="0000FF"/>
                <w:w w:val="85"/>
              </w:rPr>
              <w:t xml:space="preserve"> (</w:t>
            </w:r>
            <w:r w:rsidRPr="00DA5C70">
              <w:rPr>
                <w:rFonts w:hint="eastAsia"/>
                <w:color w:val="0000FF"/>
                <w:w w:val="85"/>
              </w:rPr>
              <w:t>活動助成</w:t>
            </w:r>
            <w:r w:rsidRPr="00DA5C70">
              <w:rPr>
                <w:rFonts w:hint="eastAsia"/>
                <w:color w:val="0000FF"/>
                <w:w w:val="85"/>
              </w:rPr>
              <w:t>)</w:t>
            </w:r>
            <w:r>
              <w:rPr>
                <w:rFonts w:hint="eastAsia"/>
              </w:rPr>
              <w:t>）　申請中　・採択済</w:t>
            </w:r>
          </w:p>
        </w:tc>
      </w:tr>
    </w:tbl>
    <w:p w:rsidR="004128E4" w:rsidRDefault="004128E4" w:rsidP="004128E4">
      <w:pPr>
        <w:rPr>
          <w:b/>
          <w:bCs/>
        </w:rPr>
      </w:pPr>
    </w:p>
    <w:p w:rsidR="004128E4" w:rsidRDefault="004128E4" w:rsidP="004128E4">
      <w:pPr>
        <w:rPr>
          <w:b/>
          <w:bCs/>
        </w:rPr>
        <w:sectPr w:rsidR="004128E4" w:rsidSect="002D0FB5">
          <w:pgSz w:w="11906" w:h="16838" w:code="9"/>
          <w:pgMar w:top="567" w:right="851" w:bottom="567" w:left="851" w:header="454" w:footer="340" w:gutter="0"/>
          <w:cols w:space="425"/>
          <w:docGrid w:type="linesAndChars" w:linePitch="290" w:charSpace="-3955"/>
        </w:sectPr>
      </w:pPr>
    </w:p>
    <w:p w:rsidR="004128E4" w:rsidRDefault="004128E4" w:rsidP="004128E4">
      <w:pPr>
        <w:rPr>
          <w:b/>
          <w:bCs/>
          <w:lang w:eastAsia="zh-TW"/>
        </w:rPr>
      </w:pPr>
      <w:r>
        <w:rPr>
          <w:rFonts w:hint="eastAsia"/>
          <w:b/>
          <w:bCs/>
          <w:lang w:eastAsia="zh-TW"/>
        </w:rPr>
        <w:lastRenderedPageBreak/>
        <w:t>様式２</w:t>
      </w:r>
    </w:p>
    <w:p w:rsidR="004128E4" w:rsidRDefault="004128E4" w:rsidP="004128E4">
      <w:pPr>
        <w:jc w:val="center"/>
        <w:rPr>
          <w:b/>
          <w:bCs/>
          <w:sz w:val="24"/>
        </w:rPr>
      </w:pPr>
      <w:r>
        <w:rPr>
          <w:rFonts w:hint="eastAsia"/>
          <w:b/>
          <w:bCs/>
          <w:sz w:val="24"/>
          <w:lang w:eastAsia="zh-TW"/>
        </w:rPr>
        <w:t>平成</w:t>
      </w:r>
      <w:r>
        <w:rPr>
          <w:rFonts w:hint="eastAsia"/>
          <w:b/>
          <w:bCs/>
          <w:sz w:val="24"/>
        </w:rPr>
        <w:t>２４</w:t>
      </w:r>
      <w:r>
        <w:rPr>
          <w:rFonts w:hint="eastAsia"/>
          <w:b/>
          <w:bCs/>
          <w:sz w:val="24"/>
          <w:lang w:eastAsia="zh-TW"/>
        </w:rPr>
        <w:t>年度</w:t>
      </w:r>
      <w:r>
        <w:rPr>
          <w:rFonts w:hint="eastAsia"/>
          <w:b/>
          <w:bCs/>
          <w:sz w:val="24"/>
        </w:rPr>
        <w:t xml:space="preserve">　東北大学等との連携による震災復興支援災害科学研究推進活動サポート経費</w:t>
      </w:r>
    </w:p>
    <w:p w:rsidR="004128E4" w:rsidRDefault="004128E4" w:rsidP="004128E4">
      <w:pPr>
        <w:jc w:val="center"/>
        <w:rPr>
          <w:b/>
          <w:bCs/>
          <w:sz w:val="24"/>
          <w:lang w:eastAsia="zh-TW"/>
        </w:rPr>
      </w:pPr>
      <w:r w:rsidRPr="0022571C">
        <w:rPr>
          <w:rFonts w:hint="eastAsia"/>
          <w:b/>
          <w:bCs/>
          <w:kern w:val="0"/>
          <w:sz w:val="24"/>
        </w:rPr>
        <w:t>実施報告</w:t>
      </w:r>
      <w:r w:rsidRPr="0022571C">
        <w:rPr>
          <w:rFonts w:hint="eastAsia"/>
          <w:b/>
          <w:bCs/>
          <w:kern w:val="0"/>
          <w:sz w:val="24"/>
          <w:lang w:eastAsia="zh-TW"/>
        </w:rPr>
        <w:t>書</w:t>
      </w:r>
    </w:p>
    <w:p w:rsidR="004128E4" w:rsidRPr="00866A3A" w:rsidRDefault="004128E4" w:rsidP="004128E4">
      <w:pPr>
        <w:rPr>
          <w:lang w:eastAsia="zh-TW"/>
        </w:rPr>
      </w:pPr>
    </w:p>
    <w:p w:rsidR="004128E4" w:rsidRDefault="004128E4" w:rsidP="004128E4">
      <w:pPr>
        <w:ind w:firstLineChars="3300" w:firstLine="7063"/>
        <w:rPr>
          <w:u w:val="single"/>
        </w:rPr>
      </w:pPr>
      <w:r>
        <w:rPr>
          <w:rFonts w:hint="eastAsia"/>
          <w:u w:val="single"/>
        </w:rPr>
        <w:t xml:space="preserve">部局名：　　　　　　　　　　　　</w:t>
      </w:r>
    </w:p>
    <w:p w:rsidR="004128E4" w:rsidRDefault="004128E4" w:rsidP="004128E4"/>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2175"/>
        <w:gridCol w:w="105"/>
        <w:gridCol w:w="735"/>
        <w:gridCol w:w="1365"/>
        <w:gridCol w:w="2190"/>
        <w:gridCol w:w="885"/>
        <w:gridCol w:w="1305"/>
      </w:tblGrid>
      <w:tr w:rsidR="004128E4" w:rsidTr="00C964C2">
        <w:trPr>
          <w:trHeight w:val="585"/>
        </w:trPr>
        <w:tc>
          <w:tcPr>
            <w:tcW w:w="1680" w:type="dxa"/>
            <w:vAlign w:val="center"/>
          </w:tcPr>
          <w:p w:rsidR="004128E4" w:rsidRDefault="004128E4" w:rsidP="00C964C2">
            <w:pPr>
              <w:jc w:val="center"/>
            </w:pPr>
            <w:r>
              <w:rPr>
                <w:rFonts w:hint="eastAsia"/>
              </w:rPr>
              <w:t>事　業　名</w:t>
            </w:r>
          </w:p>
        </w:tc>
        <w:tc>
          <w:tcPr>
            <w:tcW w:w="8760" w:type="dxa"/>
            <w:gridSpan w:val="7"/>
            <w:vAlign w:val="center"/>
          </w:tcPr>
          <w:p w:rsidR="004128E4" w:rsidRDefault="004128E4" w:rsidP="00C964C2"/>
        </w:tc>
      </w:tr>
      <w:tr w:rsidR="004128E4" w:rsidTr="00C964C2">
        <w:trPr>
          <w:trHeight w:val="420"/>
        </w:trPr>
        <w:tc>
          <w:tcPr>
            <w:tcW w:w="1680" w:type="dxa"/>
            <w:vAlign w:val="center"/>
          </w:tcPr>
          <w:p w:rsidR="004128E4" w:rsidRDefault="004128E4" w:rsidP="00C964C2">
            <w:pPr>
              <w:jc w:val="center"/>
            </w:pPr>
            <w:r>
              <w:rPr>
                <w:rFonts w:hint="eastAsia"/>
              </w:rPr>
              <w:t>代　表　者</w:t>
            </w:r>
          </w:p>
        </w:tc>
        <w:tc>
          <w:tcPr>
            <w:tcW w:w="8760" w:type="dxa"/>
            <w:gridSpan w:val="7"/>
            <w:vAlign w:val="center"/>
          </w:tcPr>
          <w:p w:rsidR="004128E4" w:rsidRDefault="004128E4" w:rsidP="00C964C2">
            <w:r>
              <w:rPr>
                <w:rFonts w:hint="eastAsia"/>
              </w:rPr>
              <w:t>所属部局：　　　　　　　　職：　　　　　　　　氏名：</w:t>
            </w:r>
          </w:p>
        </w:tc>
      </w:tr>
      <w:tr w:rsidR="004128E4" w:rsidTr="00C964C2">
        <w:trPr>
          <w:trHeight w:val="2593"/>
        </w:trPr>
        <w:tc>
          <w:tcPr>
            <w:tcW w:w="1680" w:type="dxa"/>
            <w:vAlign w:val="center"/>
          </w:tcPr>
          <w:p w:rsidR="004128E4" w:rsidRDefault="004128E4" w:rsidP="00C964C2">
            <w:pPr>
              <w:ind w:leftChars="-50" w:left="-107" w:rightChars="-50" w:right="-107"/>
              <w:jc w:val="center"/>
            </w:pPr>
            <w:r>
              <w:rPr>
                <w:rFonts w:hint="eastAsia"/>
              </w:rPr>
              <w:t>事業の実施内容</w:t>
            </w:r>
          </w:p>
        </w:tc>
        <w:tc>
          <w:tcPr>
            <w:tcW w:w="8760" w:type="dxa"/>
            <w:gridSpan w:val="7"/>
          </w:tcPr>
          <w:p w:rsidR="004128E4" w:rsidRDefault="004128E4" w:rsidP="00C964C2">
            <w:pPr>
              <w:pStyle w:val="a3"/>
              <w:tabs>
                <w:tab w:val="clear" w:pos="4252"/>
                <w:tab w:val="clear" w:pos="8504"/>
              </w:tabs>
              <w:snapToGrid/>
              <w:rPr>
                <w:rFonts w:eastAsia="ＭＳ 明朝"/>
              </w:rPr>
            </w:pPr>
            <w:r w:rsidRPr="00D639C7">
              <w:rPr>
                <w:rFonts w:eastAsia="ＭＳ 明朝"/>
                <w:noProof/>
                <w:sz w:val="20"/>
              </w:rPr>
              <w:pict>
                <v:shapetype id="_x0000_t88" coordsize="21600,21600" o:spt="88" adj="1800,10800" path="m,qx10800@0l10800@2qy21600@11,10800@3l10800@1qy,21600e" filled="f">
                  <v:formulas>
                    <v:f eqn="val #0"/>
                    <v:f eqn="sum 21600 0 #0"/>
                    <v:f eqn="sum #1 0 #0"/>
                    <v:f eqn="sum #1 #0 0"/>
                    <v:f eqn="prod #0 9598 32768"/>
                    <v:f eqn="sum 21600 0 @4"/>
                    <v:f eqn="sum 21600 0 #1"/>
                    <v:f eqn="min #1 @6"/>
                    <v:f eqn="prod @7 1 2"/>
                    <v:f eqn="prod #0 2 1"/>
                    <v:f eqn="sum 21600 0 @9"/>
                    <v:f eqn="val #1"/>
                  </v:formulas>
                  <v:path arrowok="t" o:connecttype="custom" o:connectlocs="0,0;21600,@11;0,21600" textboxrect="0,@4,7637,@5"/>
                  <v:handles>
                    <v:h position="center,#0" yrange="0,@8"/>
                    <v:h position="bottomRight,#1" yrange="@9,@10"/>
                  </v:handles>
                </v:shapetype>
                <v:shape id="_x0000_s1028" type="#_x0000_t88" style="position:absolute;left:0;text-align:left;margin-left:280.1pt;margin-top:7.75pt;width:18.15pt;height:326.7pt;z-index:3;mso-position-horizontal-relative:text;mso-position-vertical-relative:text" adj=",11517">
                  <v:textbox inset="5.85pt,.7pt,5.85pt,.7pt"/>
                </v:shape>
              </w:pict>
            </w:r>
          </w:p>
        </w:tc>
      </w:tr>
      <w:tr w:rsidR="004128E4" w:rsidTr="00C964C2">
        <w:trPr>
          <w:trHeight w:val="2735"/>
        </w:trPr>
        <w:tc>
          <w:tcPr>
            <w:tcW w:w="1680" w:type="dxa"/>
            <w:vAlign w:val="center"/>
          </w:tcPr>
          <w:p w:rsidR="004128E4" w:rsidRDefault="004128E4" w:rsidP="00C964C2">
            <w:pPr>
              <w:ind w:leftChars="-50" w:left="-107" w:rightChars="-50" w:right="-107"/>
              <w:jc w:val="center"/>
            </w:pPr>
            <w:r>
              <w:rPr>
                <w:rFonts w:hint="eastAsia"/>
              </w:rPr>
              <w:t>事業実施の成果</w:t>
            </w:r>
          </w:p>
        </w:tc>
        <w:tc>
          <w:tcPr>
            <w:tcW w:w="8760" w:type="dxa"/>
            <w:gridSpan w:val="7"/>
          </w:tcPr>
          <w:p w:rsidR="004128E4" w:rsidRDefault="004128E4" w:rsidP="00C964C2"/>
          <w:p w:rsidR="004128E4" w:rsidRDefault="004128E4" w:rsidP="00C964C2">
            <w:pPr>
              <w:rPr>
                <w:color w:val="FF0000"/>
              </w:rPr>
            </w:pPr>
            <w:r>
              <w:rPr>
                <w:rFonts w:hint="eastAsia"/>
                <w:color w:val="FF0000"/>
              </w:rPr>
              <w:t>「本経費が役立った内容」，</w:t>
            </w:r>
          </w:p>
          <w:p w:rsidR="004128E4" w:rsidRPr="00113B0B" w:rsidRDefault="004128E4" w:rsidP="00C964C2">
            <w:pPr>
              <w:rPr>
                <w:color w:val="FF0000"/>
              </w:rPr>
            </w:pPr>
            <w:r w:rsidRPr="00113B0B">
              <w:rPr>
                <w:rFonts w:hint="eastAsia"/>
                <w:color w:val="FF0000"/>
              </w:rPr>
              <w:t>「どのような</w:t>
            </w:r>
            <w:r>
              <w:rPr>
                <w:rFonts w:hint="eastAsia"/>
                <w:color w:val="FF0000"/>
              </w:rPr>
              <w:t>事柄</w:t>
            </w:r>
            <w:r w:rsidRPr="00113B0B">
              <w:rPr>
                <w:rFonts w:hint="eastAsia"/>
                <w:color w:val="FF0000"/>
              </w:rPr>
              <w:t>に繋がったか」</w:t>
            </w:r>
          </w:p>
          <w:p w:rsidR="004128E4" w:rsidRPr="00113B0B" w:rsidRDefault="004128E4" w:rsidP="00C964C2">
            <w:pPr>
              <w:rPr>
                <w:color w:val="FF0000"/>
              </w:rPr>
            </w:pPr>
            <w:r w:rsidRPr="00113B0B">
              <w:rPr>
                <w:rFonts w:hint="eastAsia"/>
                <w:color w:val="FF0000"/>
              </w:rPr>
              <w:t>も併せて記載する。</w:t>
            </w:r>
          </w:p>
          <w:p w:rsidR="004128E4" w:rsidRDefault="004128E4" w:rsidP="00C964C2">
            <w:pPr>
              <w:ind w:firstLine="6048"/>
              <w:rPr>
                <w:color w:val="FF0000"/>
              </w:rPr>
            </w:pPr>
            <w:r>
              <w:rPr>
                <w:rFonts w:hint="eastAsia"/>
                <w:color w:val="FF0000"/>
              </w:rPr>
              <w:t>具体的に分かりやすく</w:t>
            </w:r>
          </w:p>
          <w:p w:rsidR="004128E4" w:rsidRDefault="004128E4" w:rsidP="00C964C2">
            <w:pPr>
              <w:ind w:firstLine="6048"/>
              <w:rPr>
                <w:color w:val="FF0000"/>
              </w:rPr>
            </w:pPr>
            <w:r>
              <w:rPr>
                <w:rFonts w:hint="eastAsia"/>
                <w:color w:val="FF0000"/>
              </w:rPr>
              <w:t>簡潔に記載する。</w:t>
            </w:r>
          </w:p>
        </w:tc>
      </w:tr>
      <w:tr w:rsidR="004128E4" w:rsidTr="00C964C2">
        <w:trPr>
          <w:trHeight w:val="2087"/>
        </w:trPr>
        <w:tc>
          <w:tcPr>
            <w:tcW w:w="1680" w:type="dxa"/>
            <w:vAlign w:val="center"/>
          </w:tcPr>
          <w:p w:rsidR="004128E4" w:rsidRDefault="004128E4" w:rsidP="00C964C2">
            <w:pPr>
              <w:jc w:val="center"/>
            </w:pPr>
            <w:r>
              <w:rPr>
                <w:rFonts w:hint="eastAsia"/>
              </w:rPr>
              <w:t>今後の計画</w:t>
            </w:r>
          </w:p>
        </w:tc>
        <w:tc>
          <w:tcPr>
            <w:tcW w:w="8760" w:type="dxa"/>
            <w:gridSpan w:val="7"/>
            <w:vAlign w:val="center"/>
          </w:tcPr>
          <w:p w:rsidR="004128E4" w:rsidRDefault="004128E4" w:rsidP="00C964C2">
            <w:pPr>
              <w:rPr>
                <w:color w:val="FF0000"/>
              </w:rPr>
            </w:pPr>
          </w:p>
          <w:p w:rsidR="004128E4" w:rsidRPr="00113B0B" w:rsidRDefault="004128E4" w:rsidP="00C964C2">
            <w:pPr>
              <w:rPr>
                <w:color w:val="FF0000"/>
              </w:rPr>
            </w:pPr>
            <w:r w:rsidRPr="00113B0B">
              <w:rPr>
                <w:rFonts w:hint="eastAsia"/>
                <w:color w:val="FF0000"/>
              </w:rPr>
              <w:t>「どのような</w:t>
            </w:r>
            <w:r>
              <w:rPr>
                <w:rFonts w:hint="eastAsia"/>
                <w:color w:val="FF0000"/>
              </w:rPr>
              <w:t>事</w:t>
            </w:r>
            <w:r w:rsidRPr="00113B0B">
              <w:rPr>
                <w:rFonts w:hint="eastAsia"/>
                <w:color w:val="FF0000"/>
              </w:rPr>
              <w:t>に繋げようとしているか」</w:t>
            </w:r>
          </w:p>
          <w:p w:rsidR="004128E4" w:rsidRDefault="004128E4" w:rsidP="00C964C2">
            <w:pPr>
              <w:rPr>
                <w:color w:val="FF0000"/>
                <w:u w:val="single" w:color="FF0000"/>
              </w:rPr>
            </w:pPr>
            <w:r w:rsidRPr="00113B0B">
              <w:rPr>
                <w:rFonts w:hint="eastAsia"/>
                <w:color w:val="FF0000"/>
              </w:rPr>
              <w:t>も併せて記載する。</w:t>
            </w:r>
          </w:p>
          <w:p w:rsidR="004128E4" w:rsidRDefault="004128E4" w:rsidP="00C964C2">
            <w:pPr>
              <w:rPr>
                <w:color w:val="FF0000"/>
                <w:u w:color="FF0000"/>
              </w:rPr>
            </w:pPr>
            <w:r>
              <w:rPr>
                <w:rFonts w:hint="eastAsia"/>
                <w:color w:val="FF0000"/>
                <w:u w:color="FF0000"/>
              </w:rPr>
              <w:t>また、事業結果成果の自己分析、他者からの評価、採択時</w:t>
            </w:r>
          </w:p>
          <w:p w:rsidR="004128E4" w:rsidRDefault="004128E4" w:rsidP="00C964C2">
            <w:pPr>
              <w:rPr>
                <w:color w:val="FF0000"/>
                <w:u w:color="FF0000"/>
              </w:rPr>
            </w:pPr>
            <w:r>
              <w:rPr>
                <w:rFonts w:hint="eastAsia"/>
                <w:color w:val="FF0000"/>
                <w:u w:color="FF0000"/>
              </w:rPr>
              <w:t>コメントなどへの対応を含めて今後の計画を書いてくだ</w:t>
            </w:r>
          </w:p>
          <w:p w:rsidR="004128E4" w:rsidRDefault="004128E4" w:rsidP="00C964C2">
            <w:r>
              <w:rPr>
                <w:rFonts w:hint="eastAsia"/>
                <w:color w:val="FF0000"/>
                <w:u w:color="FF0000"/>
              </w:rPr>
              <w:t>さい。</w:t>
            </w:r>
          </w:p>
        </w:tc>
      </w:tr>
      <w:tr w:rsidR="004128E4" w:rsidTr="00C964C2">
        <w:trPr>
          <w:trHeight w:val="420"/>
        </w:trPr>
        <w:tc>
          <w:tcPr>
            <w:tcW w:w="1680" w:type="dxa"/>
            <w:vAlign w:val="center"/>
          </w:tcPr>
          <w:p w:rsidR="004128E4" w:rsidRDefault="004128E4" w:rsidP="00C964C2">
            <w:pPr>
              <w:jc w:val="center"/>
              <w:rPr>
                <w:lang w:eastAsia="zh-TW"/>
              </w:rPr>
            </w:pPr>
            <w:r>
              <w:rPr>
                <w:rFonts w:hint="eastAsia"/>
                <w:lang w:eastAsia="zh-TW"/>
              </w:rPr>
              <w:t>配　分　額</w:t>
            </w:r>
          </w:p>
        </w:tc>
        <w:tc>
          <w:tcPr>
            <w:tcW w:w="2280" w:type="dxa"/>
            <w:gridSpan w:val="2"/>
            <w:tcBorders>
              <w:right w:val="nil"/>
            </w:tcBorders>
            <w:vAlign w:val="center"/>
          </w:tcPr>
          <w:p w:rsidR="004128E4" w:rsidRDefault="004128E4" w:rsidP="00C964C2">
            <w:pPr>
              <w:jc w:val="right"/>
              <w:rPr>
                <w:lang w:eastAsia="zh-TW"/>
              </w:rPr>
            </w:pPr>
          </w:p>
        </w:tc>
        <w:tc>
          <w:tcPr>
            <w:tcW w:w="735" w:type="dxa"/>
            <w:tcBorders>
              <w:left w:val="nil"/>
            </w:tcBorders>
            <w:vAlign w:val="center"/>
          </w:tcPr>
          <w:p w:rsidR="004128E4" w:rsidRDefault="004128E4" w:rsidP="00C964C2">
            <w:pPr>
              <w:jc w:val="right"/>
              <w:rPr>
                <w:lang w:eastAsia="zh-TW"/>
              </w:rPr>
            </w:pPr>
            <w:r>
              <w:rPr>
                <w:rFonts w:hint="eastAsia"/>
                <w:lang w:eastAsia="zh-TW"/>
              </w:rPr>
              <w:t>千円</w:t>
            </w:r>
          </w:p>
        </w:tc>
        <w:tc>
          <w:tcPr>
            <w:tcW w:w="1365" w:type="dxa"/>
            <w:vAlign w:val="center"/>
          </w:tcPr>
          <w:p w:rsidR="004128E4" w:rsidRDefault="004128E4" w:rsidP="00C964C2">
            <w:pPr>
              <w:jc w:val="center"/>
              <w:rPr>
                <w:lang w:eastAsia="zh-TW"/>
              </w:rPr>
            </w:pPr>
            <w:r>
              <w:rPr>
                <w:rFonts w:hint="eastAsia"/>
                <w:lang w:eastAsia="zh-TW"/>
              </w:rPr>
              <w:t>支　出　額</w:t>
            </w:r>
          </w:p>
        </w:tc>
        <w:tc>
          <w:tcPr>
            <w:tcW w:w="2190" w:type="dxa"/>
            <w:tcBorders>
              <w:right w:val="nil"/>
            </w:tcBorders>
            <w:vAlign w:val="center"/>
          </w:tcPr>
          <w:p w:rsidR="004128E4" w:rsidRDefault="004128E4" w:rsidP="00C964C2">
            <w:pPr>
              <w:jc w:val="right"/>
              <w:rPr>
                <w:lang w:eastAsia="zh-TW"/>
              </w:rPr>
            </w:pPr>
          </w:p>
        </w:tc>
        <w:tc>
          <w:tcPr>
            <w:tcW w:w="885" w:type="dxa"/>
            <w:tcBorders>
              <w:left w:val="nil"/>
            </w:tcBorders>
            <w:vAlign w:val="center"/>
          </w:tcPr>
          <w:p w:rsidR="004128E4" w:rsidRDefault="004128E4" w:rsidP="00C964C2">
            <w:pPr>
              <w:jc w:val="right"/>
              <w:rPr>
                <w:lang w:eastAsia="zh-CN"/>
              </w:rPr>
            </w:pPr>
            <w:r>
              <w:rPr>
                <w:rFonts w:hint="eastAsia"/>
                <w:lang w:eastAsia="zh-CN"/>
              </w:rPr>
              <w:t>千円</w:t>
            </w:r>
          </w:p>
        </w:tc>
        <w:tc>
          <w:tcPr>
            <w:tcW w:w="1305" w:type="dxa"/>
            <w:tcBorders>
              <w:tr2bl w:val="single" w:sz="4" w:space="0" w:color="auto"/>
            </w:tcBorders>
            <w:vAlign w:val="center"/>
          </w:tcPr>
          <w:p w:rsidR="004128E4" w:rsidRDefault="004128E4" w:rsidP="00C964C2">
            <w:pPr>
              <w:rPr>
                <w:lang w:eastAsia="zh-CN"/>
              </w:rPr>
            </w:pPr>
          </w:p>
        </w:tc>
      </w:tr>
      <w:tr w:rsidR="004128E4" w:rsidTr="00C964C2">
        <w:trPr>
          <w:cantSplit/>
          <w:trHeight w:val="435"/>
        </w:trPr>
        <w:tc>
          <w:tcPr>
            <w:tcW w:w="1680" w:type="dxa"/>
            <w:vMerge w:val="restart"/>
            <w:vAlign w:val="center"/>
          </w:tcPr>
          <w:p w:rsidR="004128E4" w:rsidRDefault="004128E4" w:rsidP="00C964C2">
            <w:pPr>
              <w:jc w:val="center"/>
              <w:rPr>
                <w:lang w:eastAsia="zh-CN"/>
              </w:rPr>
            </w:pPr>
            <w:r>
              <w:rPr>
                <w:rFonts w:hint="eastAsia"/>
                <w:lang w:eastAsia="zh-CN"/>
              </w:rPr>
              <w:t>支出額内訳</w:t>
            </w:r>
          </w:p>
        </w:tc>
        <w:tc>
          <w:tcPr>
            <w:tcW w:w="2175" w:type="dxa"/>
            <w:vAlign w:val="center"/>
          </w:tcPr>
          <w:p w:rsidR="004128E4" w:rsidRDefault="004128E4" w:rsidP="00C964C2">
            <w:pPr>
              <w:jc w:val="center"/>
              <w:rPr>
                <w:lang w:eastAsia="zh-CN"/>
              </w:rPr>
            </w:pPr>
            <w:r>
              <w:rPr>
                <w:rFonts w:hint="eastAsia"/>
                <w:lang w:eastAsia="zh-CN"/>
              </w:rPr>
              <w:t>区　　分</w:t>
            </w:r>
          </w:p>
        </w:tc>
        <w:tc>
          <w:tcPr>
            <w:tcW w:w="840" w:type="dxa"/>
            <w:gridSpan w:val="2"/>
            <w:vAlign w:val="center"/>
          </w:tcPr>
          <w:p w:rsidR="004128E4" w:rsidRDefault="004128E4" w:rsidP="00C964C2">
            <w:pPr>
              <w:jc w:val="center"/>
              <w:rPr>
                <w:lang w:eastAsia="zh-TW"/>
              </w:rPr>
            </w:pPr>
            <w:r>
              <w:rPr>
                <w:rFonts w:hint="eastAsia"/>
                <w:lang w:eastAsia="zh-TW"/>
              </w:rPr>
              <w:t>員数</w:t>
            </w:r>
          </w:p>
        </w:tc>
        <w:tc>
          <w:tcPr>
            <w:tcW w:w="1365" w:type="dxa"/>
            <w:vAlign w:val="center"/>
          </w:tcPr>
          <w:p w:rsidR="004128E4" w:rsidRDefault="004128E4" w:rsidP="00C964C2">
            <w:pPr>
              <w:jc w:val="center"/>
              <w:rPr>
                <w:lang w:eastAsia="zh-TW"/>
              </w:rPr>
            </w:pPr>
            <w:r>
              <w:rPr>
                <w:rFonts w:hint="eastAsia"/>
                <w:lang w:eastAsia="zh-TW"/>
              </w:rPr>
              <w:t>単価（円）</w:t>
            </w:r>
          </w:p>
        </w:tc>
        <w:tc>
          <w:tcPr>
            <w:tcW w:w="2190" w:type="dxa"/>
            <w:vAlign w:val="center"/>
          </w:tcPr>
          <w:p w:rsidR="004128E4" w:rsidRDefault="004128E4" w:rsidP="00C964C2">
            <w:pPr>
              <w:jc w:val="center"/>
              <w:rPr>
                <w:lang w:eastAsia="zh-TW"/>
              </w:rPr>
            </w:pPr>
            <w:r>
              <w:rPr>
                <w:rFonts w:hint="eastAsia"/>
                <w:lang w:eastAsia="zh-TW"/>
              </w:rPr>
              <w:t>金額（千円）</w:t>
            </w:r>
          </w:p>
        </w:tc>
        <w:tc>
          <w:tcPr>
            <w:tcW w:w="2190" w:type="dxa"/>
            <w:gridSpan w:val="2"/>
            <w:vAlign w:val="center"/>
          </w:tcPr>
          <w:p w:rsidR="004128E4" w:rsidRDefault="004128E4" w:rsidP="00C964C2">
            <w:pPr>
              <w:jc w:val="center"/>
            </w:pPr>
            <w:r>
              <w:rPr>
                <w:rFonts w:hint="eastAsia"/>
              </w:rPr>
              <w:t>備　考</w:t>
            </w:r>
          </w:p>
        </w:tc>
      </w:tr>
      <w:tr w:rsidR="004128E4" w:rsidTr="00C964C2">
        <w:trPr>
          <w:cantSplit/>
          <w:trHeight w:val="1942"/>
        </w:trPr>
        <w:tc>
          <w:tcPr>
            <w:tcW w:w="1680" w:type="dxa"/>
            <w:vMerge/>
            <w:vAlign w:val="center"/>
          </w:tcPr>
          <w:p w:rsidR="004128E4" w:rsidRDefault="004128E4" w:rsidP="00C964C2">
            <w:pPr>
              <w:jc w:val="center"/>
            </w:pPr>
          </w:p>
        </w:tc>
        <w:tc>
          <w:tcPr>
            <w:tcW w:w="2175" w:type="dxa"/>
          </w:tcPr>
          <w:p w:rsidR="004128E4" w:rsidRDefault="004128E4" w:rsidP="00C964C2"/>
        </w:tc>
        <w:tc>
          <w:tcPr>
            <w:tcW w:w="840" w:type="dxa"/>
            <w:gridSpan w:val="2"/>
          </w:tcPr>
          <w:p w:rsidR="004128E4" w:rsidRDefault="004128E4" w:rsidP="00C964C2">
            <w:pPr>
              <w:jc w:val="right"/>
            </w:pPr>
          </w:p>
        </w:tc>
        <w:tc>
          <w:tcPr>
            <w:tcW w:w="1365" w:type="dxa"/>
          </w:tcPr>
          <w:p w:rsidR="004128E4" w:rsidRDefault="004128E4" w:rsidP="00C964C2">
            <w:pPr>
              <w:jc w:val="right"/>
            </w:pPr>
          </w:p>
        </w:tc>
        <w:tc>
          <w:tcPr>
            <w:tcW w:w="2190" w:type="dxa"/>
          </w:tcPr>
          <w:p w:rsidR="004128E4" w:rsidRDefault="004128E4" w:rsidP="00C964C2">
            <w:pPr>
              <w:jc w:val="right"/>
            </w:pPr>
          </w:p>
        </w:tc>
        <w:tc>
          <w:tcPr>
            <w:tcW w:w="2190" w:type="dxa"/>
            <w:gridSpan w:val="2"/>
          </w:tcPr>
          <w:p w:rsidR="004128E4" w:rsidRDefault="004128E4" w:rsidP="00C964C2"/>
        </w:tc>
      </w:tr>
      <w:tr w:rsidR="004128E4" w:rsidTr="00C964C2">
        <w:trPr>
          <w:cantSplit/>
          <w:trHeight w:val="318"/>
        </w:trPr>
        <w:tc>
          <w:tcPr>
            <w:tcW w:w="1680" w:type="dxa"/>
            <w:vMerge/>
            <w:vAlign w:val="center"/>
          </w:tcPr>
          <w:p w:rsidR="004128E4" w:rsidRDefault="004128E4" w:rsidP="00C964C2">
            <w:pPr>
              <w:jc w:val="center"/>
            </w:pPr>
          </w:p>
        </w:tc>
        <w:tc>
          <w:tcPr>
            <w:tcW w:w="2175" w:type="dxa"/>
          </w:tcPr>
          <w:p w:rsidR="004128E4" w:rsidRDefault="004128E4" w:rsidP="00C964C2">
            <w:pPr>
              <w:jc w:val="right"/>
            </w:pPr>
            <w:r>
              <w:rPr>
                <w:rFonts w:hint="eastAsia"/>
              </w:rPr>
              <w:t>計</w:t>
            </w:r>
          </w:p>
        </w:tc>
        <w:tc>
          <w:tcPr>
            <w:tcW w:w="840" w:type="dxa"/>
            <w:gridSpan w:val="2"/>
          </w:tcPr>
          <w:p w:rsidR="004128E4" w:rsidRDefault="004128E4" w:rsidP="00C964C2">
            <w:pPr>
              <w:jc w:val="right"/>
            </w:pPr>
          </w:p>
        </w:tc>
        <w:tc>
          <w:tcPr>
            <w:tcW w:w="1365" w:type="dxa"/>
          </w:tcPr>
          <w:p w:rsidR="004128E4" w:rsidRDefault="004128E4" w:rsidP="00C964C2">
            <w:pPr>
              <w:jc w:val="right"/>
            </w:pPr>
          </w:p>
        </w:tc>
        <w:tc>
          <w:tcPr>
            <w:tcW w:w="2190" w:type="dxa"/>
          </w:tcPr>
          <w:p w:rsidR="004128E4" w:rsidRDefault="004128E4" w:rsidP="00C964C2">
            <w:pPr>
              <w:jc w:val="right"/>
            </w:pPr>
          </w:p>
        </w:tc>
        <w:tc>
          <w:tcPr>
            <w:tcW w:w="2190" w:type="dxa"/>
            <w:gridSpan w:val="2"/>
          </w:tcPr>
          <w:p w:rsidR="004128E4" w:rsidRDefault="004128E4" w:rsidP="00C964C2"/>
        </w:tc>
      </w:tr>
      <w:tr w:rsidR="004128E4" w:rsidTr="00C964C2">
        <w:trPr>
          <w:cantSplit/>
          <w:trHeight w:val="931"/>
        </w:trPr>
        <w:tc>
          <w:tcPr>
            <w:tcW w:w="1680" w:type="dxa"/>
            <w:tcBorders>
              <w:bottom w:val="single" w:sz="4" w:space="0" w:color="auto"/>
            </w:tcBorders>
            <w:vAlign w:val="center"/>
          </w:tcPr>
          <w:p w:rsidR="004128E4" w:rsidRDefault="004128E4" w:rsidP="00C964C2">
            <w:pPr>
              <w:jc w:val="center"/>
              <w:rPr>
                <w:u w:val="single"/>
              </w:rPr>
            </w:pPr>
            <w:r>
              <w:rPr>
                <w:rFonts w:hint="eastAsia"/>
                <w:u w:val="single"/>
              </w:rPr>
              <w:t>本事業に係るご意見・希望等</w:t>
            </w:r>
          </w:p>
        </w:tc>
        <w:tc>
          <w:tcPr>
            <w:tcW w:w="8760" w:type="dxa"/>
            <w:gridSpan w:val="7"/>
            <w:tcBorders>
              <w:bottom w:val="single" w:sz="4" w:space="0" w:color="auto"/>
            </w:tcBorders>
          </w:tcPr>
          <w:p w:rsidR="004128E4" w:rsidRDefault="004128E4" w:rsidP="00C964C2"/>
        </w:tc>
      </w:tr>
    </w:tbl>
    <w:p w:rsidR="004128E4" w:rsidRDefault="004128E4" w:rsidP="004128E4">
      <w:pPr>
        <w:ind w:left="856" w:hangingChars="400" w:hanging="856"/>
      </w:pPr>
      <w:r>
        <w:rPr>
          <w:rFonts w:hint="eastAsia"/>
        </w:rPr>
        <w:t>（備考）活動の成果を別途とりまとめている場合，又は印刷物，ホームページ等にまとめている場合は，作成後，本書と共に１部提出してください。提出期限日は</w:t>
      </w:r>
      <w:ins w:id="1" w:author="kenjyo" w:date="2012-03-01T13:41:00Z">
        <w:r>
          <w:rPr>
            <w:rFonts w:hint="eastAsia"/>
          </w:rPr>
          <w:t>４</w:t>
        </w:r>
      </w:ins>
      <w:r>
        <w:rPr>
          <w:rFonts w:hint="eastAsia"/>
        </w:rPr>
        <w:t>月</w:t>
      </w:r>
      <w:ins w:id="2" w:author="kenjyo" w:date="2012-03-01T13:41:00Z">
        <w:r>
          <w:rPr>
            <w:rFonts w:hint="eastAsia"/>
          </w:rPr>
          <w:t>末</w:t>
        </w:r>
      </w:ins>
      <w:r>
        <w:rPr>
          <w:rFonts w:hint="eastAsia"/>
        </w:rPr>
        <w:t>日です。</w:t>
      </w:r>
    </w:p>
    <w:p w:rsidR="00E261CB" w:rsidRDefault="00E261CB" w:rsidP="00E261CB">
      <w:pPr>
        <w:spacing w:line="0" w:lineRule="atLeast"/>
        <w:jc w:val="center"/>
        <w:rPr>
          <w:rFonts w:hint="eastAsia"/>
          <w:b/>
          <w:bCs/>
          <w:sz w:val="24"/>
          <w:lang w:eastAsia="zh-TW"/>
        </w:rPr>
      </w:pPr>
      <w:r>
        <w:rPr>
          <w:rFonts w:hint="eastAsia"/>
          <w:b/>
          <w:bCs/>
          <w:sz w:val="24"/>
          <w:lang w:eastAsia="zh-TW"/>
        </w:rPr>
        <w:lastRenderedPageBreak/>
        <w:t>平成</w:t>
      </w:r>
      <w:r>
        <w:rPr>
          <w:rFonts w:hint="eastAsia"/>
          <w:b/>
          <w:bCs/>
          <w:sz w:val="24"/>
        </w:rPr>
        <w:t>24</w:t>
      </w:r>
      <w:r>
        <w:rPr>
          <w:rFonts w:hint="eastAsia"/>
          <w:b/>
          <w:bCs/>
          <w:sz w:val="24"/>
          <w:lang w:eastAsia="zh-TW"/>
        </w:rPr>
        <w:t>年度</w:t>
      </w:r>
      <w:r>
        <w:rPr>
          <w:rFonts w:hint="eastAsia"/>
          <w:b/>
          <w:bCs/>
          <w:sz w:val="24"/>
        </w:rPr>
        <w:t xml:space="preserve">　東北大学等との連携による震災復興支援災害科学研究推進活動サポート経費</w:t>
      </w:r>
      <w:r>
        <w:rPr>
          <w:rFonts w:hint="eastAsia"/>
          <w:b/>
          <w:bCs/>
          <w:kern w:val="0"/>
          <w:sz w:val="24"/>
        </w:rPr>
        <w:t>中間</w:t>
      </w:r>
      <w:r w:rsidRPr="0022571C">
        <w:rPr>
          <w:rFonts w:hint="eastAsia"/>
          <w:b/>
          <w:bCs/>
          <w:kern w:val="0"/>
          <w:sz w:val="24"/>
        </w:rPr>
        <w:t>報告</w:t>
      </w:r>
      <w:r w:rsidRPr="0022571C">
        <w:rPr>
          <w:rFonts w:hint="eastAsia"/>
          <w:b/>
          <w:bCs/>
          <w:kern w:val="0"/>
          <w:sz w:val="24"/>
          <w:lang w:eastAsia="zh-TW"/>
        </w:rPr>
        <w:t>書</w:t>
      </w:r>
    </w:p>
    <w:p w:rsidR="00E261CB" w:rsidRDefault="00E261CB" w:rsidP="00E261CB">
      <w:pPr>
        <w:ind w:firstLineChars="3300" w:firstLine="7063"/>
        <w:rPr>
          <w:rFonts w:hint="eastAsia"/>
          <w:u w:val="single"/>
        </w:rPr>
      </w:pPr>
      <w:r>
        <w:rPr>
          <w:rFonts w:hint="eastAsia"/>
          <w:u w:val="single"/>
        </w:rPr>
        <w:t xml:space="preserve">部局名：国際文化学研究科　　　　　　　　　　　　</w:t>
      </w:r>
    </w:p>
    <w:p w:rsidR="00E261CB" w:rsidRPr="007355DD" w:rsidRDefault="00E261CB" w:rsidP="00E261CB">
      <w:pPr>
        <w:pStyle w:val="a5"/>
        <w:rPr>
          <w:rFonts w:hint="eastAsia"/>
          <w:sz w:val="10"/>
          <w:szCs w:val="10"/>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tblPr>
      <w:tblGrid>
        <w:gridCol w:w="1078"/>
        <w:gridCol w:w="765"/>
        <w:gridCol w:w="177"/>
        <w:gridCol w:w="1418"/>
        <w:gridCol w:w="382"/>
        <w:gridCol w:w="220"/>
        <w:gridCol w:w="71"/>
        <w:gridCol w:w="1046"/>
        <w:gridCol w:w="903"/>
        <w:gridCol w:w="177"/>
        <w:gridCol w:w="448"/>
        <w:gridCol w:w="382"/>
        <w:gridCol w:w="588"/>
        <w:gridCol w:w="425"/>
        <w:gridCol w:w="324"/>
        <w:gridCol w:w="385"/>
        <w:gridCol w:w="1234"/>
        <w:gridCol w:w="448"/>
      </w:tblGrid>
      <w:tr w:rsidR="00E261CB" w:rsidTr="00C964C2">
        <w:tblPrEx>
          <w:tblCellMar>
            <w:top w:w="0" w:type="dxa"/>
            <w:bottom w:w="0" w:type="dxa"/>
          </w:tblCellMar>
        </w:tblPrEx>
        <w:trPr>
          <w:trHeight w:val="585"/>
        </w:trPr>
        <w:tc>
          <w:tcPr>
            <w:tcW w:w="1843" w:type="dxa"/>
            <w:gridSpan w:val="2"/>
            <w:vAlign w:val="center"/>
          </w:tcPr>
          <w:p w:rsidR="00E261CB" w:rsidRDefault="00E261CB" w:rsidP="00C964C2">
            <w:pPr>
              <w:jc w:val="center"/>
              <w:rPr>
                <w:rFonts w:hint="eastAsia"/>
              </w:rPr>
            </w:pPr>
            <w:r>
              <w:rPr>
                <w:rFonts w:hint="eastAsia"/>
              </w:rPr>
              <w:t>事　業　名</w:t>
            </w:r>
          </w:p>
        </w:tc>
        <w:tc>
          <w:tcPr>
            <w:tcW w:w="8628" w:type="dxa"/>
            <w:gridSpan w:val="16"/>
            <w:vAlign w:val="center"/>
          </w:tcPr>
          <w:p w:rsidR="00E261CB" w:rsidRDefault="00E261CB" w:rsidP="00C964C2">
            <w:pPr>
              <w:rPr>
                <w:rFonts w:hint="eastAsia"/>
              </w:rPr>
            </w:pPr>
            <w:r w:rsidRPr="004D2BC0">
              <w:rPr>
                <w:rFonts w:hint="eastAsia"/>
              </w:rPr>
              <w:t>フィールドワークおよび記録・保存のスキルの被災地学生・大学院生に対する移転</w:t>
            </w:r>
            <w:r>
              <w:rPr>
                <w:rFonts w:hint="eastAsia"/>
              </w:rPr>
              <w:t>―</w:t>
            </w:r>
            <w:r w:rsidRPr="004D2BC0">
              <w:rPr>
                <w:rFonts w:hint="eastAsia"/>
              </w:rPr>
              <w:t>震災被害状況の共同フィールドワークと記録・保存作業を通したコミュニティ再構築のサポート</w:t>
            </w:r>
            <w:r>
              <w:rPr>
                <w:rFonts w:hint="eastAsia"/>
              </w:rPr>
              <w:t>―</w:t>
            </w:r>
          </w:p>
        </w:tc>
      </w:tr>
      <w:tr w:rsidR="00E261CB" w:rsidTr="00C964C2">
        <w:tblPrEx>
          <w:tblCellMar>
            <w:top w:w="0" w:type="dxa"/>
            <w:bottom w:w="0" w:type="dxa"/>
          </w:tblCellMar>
        </w:tblPrEx>
        <w:trPr>
          <w:trHeight w:val="420"/>
        </w:trPr>
        <w:tc>
          <w:tcPr>
            <w:tcW w:w="1843" w:type="dxa"/>
            <w:gridSpan w:val="2"/>
            <w:vAlign w:val="center"/>
          </w:tcPr>
          <w:p w:rsidR="00E261CB" w:rsidRDefault="00E261CB" w:rsidP="00C964C2">
            <w:pPr>
              <w:jc w:val="center"/>
              <w:rPr>
                <w:rFonts w:hint="eastAsia"/>
              </w:rPr>
            </w:pPr>
            <w:r>
              <w:rPr>
                <w:rFonts w:hint="eastAsia"/>
              </w:rPr>
              <w:t>代　表　者</w:t>
            </w:r>
          </w:p>
        </w:tc>
        <w:tc>
          <w:tcPr>
            <w:tcW w:w="8628" w:type="dxa"/>
            <w:gridSpan w:val="16"/>
            <w:vAlign w:val="center"/>
          </w:tcPr>
          <w:p w:rsidR="00E261CB" w:rsidRDefault="00E261CB" w:rsidP="00C964C2">
            <w:pPr>
              <w:rPr>
                <w:rFonts w:hint="eastAsia"/>
              </w:rPr>
            </w:pPr>
            <w:r>
              <w:rPr>
                <w:rFonts w:hint="eastAsia"/>
              </w:rPr>
              <w:t>所属部局：国際文化学研究科　　　　　　　　職：教授　　　　　　　　氏名：岡田浩樹</w:t>
            </w:r>
          </w:p>
        </w:tc>
      </w:tr>
      <w:tr w:rsidR="00E261CB" w:rsidTr="00C964C2">
        <w:tblPrEx>
          <w:tblCellMar>
            <w:top w:w="0" w:type="dxa"/>
            <w:bottom w:w="0" w:type="dxa"/>
          </w:tblCellMar>
        </w:tblPrEx>
        <w:trPr>
          <w:trHeight w:val="2220"/>
        </w:trPr>
        <w:tc>
          <w:tcPr>
            <w:tcW w:w="1843" w:type="dxa"/>
            <w:gridSpan w:val="2"/>
            <w:vAlign w:val="center"/>
          </w:tcPr>
          <w:p w:rsidR="00E261CB" w:rsidRDefault="00E261CB" w:rsidP="00E261CB">
            <w:pPr>
              <w:ind w:leftChars="-50" w:left="-107" w:rightChars="-50" w:right="-107"/>
              <w:jc w:val="center"/>
              <w:rPr>
                <w:rFonts w:hint="eastAsia"/>
              </w:rPr>
            </w:pPr>
            <w:r>
              <w:rPr>
                <w:rFonts w:hint="eastAsia"/>
              </w:rPr>
              <w:t>事業の実施状況</w:t>
            </w:r>
          </w:p>
        </w:tc>
        <w:tc>
          <w:tcPr>
            <w:tcW w:w="8628" w:type="dxa"/>
            <w:gridSpan w:val="16"/>
          </w:tcPr>
          <w:p w:rsidR="00E261CB" w:rsidRPr="00EC17AE" w:rsidRDefault="00E261CB" w:rsidP="00C964C2">
            <w:pPr>
              <w:pStyle w:val="a3"/>
              <w:tabs>
                <w:tab w:val="clear" w:pos="4252"/>
                <w:tab w:val="clear" w:pos="8504"/>
              </w:tabs>
              <w:snapToGrid/>
              <w:rPr>
                <w:rFonts w:ascii="ＭＳ 明朝" w:eastAsia="ＭＳ 明朝" w:hAnsi="ＭＳ 明朝" w:hint="eastAsia"/>
              </w:rPr>
            </w:pPr>
            <w:r w:rsidRPr="00EC17AE">
              <w:rPr>
                <w:rFonts w:ascii="ＭＳ 明朝" w:eastAsia="ＭＳ 明朝" w:hAnsi="ＭＳ 明朝" w:hint="eastAsia"/>
              </w:rPr>
              <w:t>被災地における無形文化財の実態および課題調査についての要望が宮城県から提示されたことを受け、</w:t>
            </w:r>
            <w:r>
              <w:rPr>
                <w:rFonts w:ascii="ＭＳ 明朝" w:eastAsia="ＭＳ 明朝" w:hAnsi="ＭＳ 明朝" w:hint="eastAsia"/>
              </w:rPr>
              <w:t>東松島市および気仙沼市鹿折地区において活動している。</w:t>
            </w:r>
            <w:r w:rsidRPr="00EC17AE">
              <w:rPr>
                <w:rFonts w:ascii="ＭＳ 明朝" w:eastAsia="ＭＳ 明朝" w:hAnsi="ＭＳ 明朝" w:hint="eastAsia"/>
              </w:rPr>
              <w:t>東北大学・東北学院大学の学生を帯同して無形文化財の被災・復興状況に関するフィールドワークを行い、現状把握につとめながら阪神淡路大震災の復興の記録方法、コミュニティの再構築の知識を伝え、復興のサポートを行って</w:t>
            </w:r>
            <w:r>
              <w:rPr>
                <w:rFonts w:ascii="ＭＳ 明朝" w:eastAsia="ＭＳ 明朝" w:hAnsi="ＭＳ 明朝" w:hint="eastAsia"/>
              </w:rPr>
              <w:t>きて</w:t>
            </w:r>
            <w:r w:rsidRPr="00EC17AE">
              <w:rPr>
                <w:rFonts w:ascii="ＭＳ 明朝" w:eastAsia="ＭＳ 明朝" w:hAnsi="ＭＳ 明朝" w:hint="eastAsia"/>
              </w:rPr>
              <w:t>いる。調査資料はコミュティ再構築のアイデアとして</w:t>
            </w:r>
            <w:r>
              <w:rPr>
                <w:rFonts w:ascii="ＭＳ 明朝" w:eastAsia="ＭＳ 明朝" w:hAnsi="ＭＳ 明朝" w:hint="eastAsia"/>
              </w:rPr>
              <w:t>順次</w:t>
            </w:r>
            <w:r w:rsidRPr="00EC17AE">
              <w:rPr>
                <w:rFonts w:ascii="ＭＳ 明朝" w:eastAsia="ＭＳ 明朝" w:hAnsi="ＭＳ 明朝" w:hint="eastAsia"/>
              </w:rPr>
              <w:t>現地に還元し、同時に被災実態の指摘と関連機関への提言等を</w:t>
            </w:r>
            <w:r>
              <w:rPr>
                <w:rFonts w:ascii="ＭＳ 明朝" w:eastAsia="ＭＳ 明朝" w:hAnsi="ＭＳ 明朝" w:hint="eastAsia"/>
              </w:rPr>
              <w:t>行っている</w:t>
            </w:r>
            <w:r w:rsidRPr="00EC17AE">
              <w:rPr>
                <w:rFonts w:ascii="ＭＳ 明朝" w:eastAsia="ＭＳ 明朝" w:hAnsi="ＭＳ 明朝" w:hint="eastAsia"/>
              </w:rPr>
              <w:t>。被災地住民や現地学生が無形文化財の記録・保存・復興に主体的に取り組む意識、必要なスキルを向上させる効果が現れつつある。</w:t>
            </w:r>
          </w:p>
        </w:tc>
      </w:tr>
      <w:tr w:rsidR="00E261CB" w:rsidRPr="00EC17AE" w:rsidTr="00C964C2">
        <w:tblPrEx>
          <w:tblCellMar>
            <w:top w:w="0" w:type="dxa"/>
            <w:bottom w:w="0" w:type="dxa"/>
          </w:tblCellMar>
        </w:tblPrEx>
        <w:trPr>
          <w:trHeight w:val="2220"/>
        </w:trPr>
        <w:tc>
          <w:tcPr>
            <w:tcW w:w="1843" w:type="dxa"/>
            <w:gridSpan w:val="2"/>
            <w:vAlign w:val="center"/>
          </w:tcPr>
          <w:p w:rsidR="00E261CB" w:rsidRDefault="00E261CB" w:rsidP="00E261CB">
            <w:pPr>
              <w:ind w:leftChars="-50" w:left="-107" w:rightChars="-50" w:right="-107"/>
              <w:jc w:val="center"/>
              <w:rPr>
                <w:rFonts w:hint="eastAsia"/>
              </w:rPr>
            </w:pPr>
            <w:r>
              <w:rPr>
                <w:rFonts w:hint="eastAsia"/>
              </w:rPr>
              <w:t>今後の計画</w:t>
            </w:r>
          </w:p>
        </w:tc>
        <w:tc>
          <w:tcPr>
            <w:tcW w:w="8628" w:type="dxa"/>
            <w:gridSpan w:val="16"/>
          </w:tcPr>
          <w:p w:rsidR="00E261CB" w:rsidRPr="008D60A5" w:rsidRDefault="00E261CB" w:rsidP="00C964C2">
            <w:pPr>
              <w:rPr>
                <w:rFonts w:hint="eastAsia"/>
              </w:rPr>
            </w:pPr>
            <w:r>
              <w:rPr>
                <w:rFonts w:hint="eastAsia"/>
              </w:rPr>
              <w:t>幸いわれわれの気仙沼市鹿折地区での調査事業に注目した気仙沼市教育委員会と気仙沼市文化協会、および東北学院大学後援会気仙沼・本吉支部から、事業への協力の申し出があった。当該部署および団体が把握している無形文化財の保存会のリストが提供されたので、今後は教育委員会等と連携しての事業を進めることが可能となった。調査範囲を気仙沼市内全地域に拡大するよう要望が提出されたため、それに沿った対応を試みる。今後は、教育委員会共催事業として市内の無形文化財保存会の悉皆調査も視野にいれ、当地で震災前から実施されている「市民大学」の一環として本学の阪神・淡路大震災の経験を活かした講演会を実施する予定である（担当講師は岡田を予定）。同様の拡大要請は東松島市から松島町、石巻市を含む領域で提出されている。</w:t>
            </w:r>
          </w:p>
        </w:tc>
      </w:tr>
      <w:tr w:rsidR="00E261CB" w:rsidTr="00C964C2">
        <w:tblPrEx>
          <w:tblCellMar>
            <w:top w:w="0" w:type="dxa"/>
            <w:bottom w:w="0" w:type="dxa"/>
          </w:tblCellMar>
        </w:tblPrEx>
        <w:trPr>
          <w:trHeight w:val="420"/>
        </w:trPr>
        <w:tc>
          <w:tcPr>
            <w:tcW w:w="1843" w:type="dxa"/>
            <w:gridSpan w:val="2"/>
            <w:tcBorders>
              <w:bottom w:val="single" w:sz="4" w:space="0" w:color="auto"/>
            </w:tcBorders>
            <w:vAlign w:val="center"/>
          </w:tcPr>
          <w:p w:rsidR="00E261CB" w:rsidRDefault="00E261CB" w:rsidP="00C964C2">
            <w:pPr>
              <w:jc w:val="center"/>
              <w:rPr>
                <w:rFonts w:hint="eastAsia"/>
                <w:lang w:eastAsia="zh-TW"/>
              </w:rPr>
            </w:pPr>
            <w:r>
              <w:rPr>
                <w:rFonts w:hint="eastAsia"/>
                <w:lang w:eastAsia="zh-TW"/>
              </w:rPr>
              <w:t>配　分　額</w:t>
            </w:r>
          </w:p>
        </w:tc>
        <w:tc>
          <w:tcPr>
            <w:tcW w:w="1595" w:type="dxa"/>
            <w:gridSpan w:val="2"/>
            <w:tcBorders>
              <w:bottom w:val="single" w:sz="4" w:space="0" w:color="auto"/>
              <w:right w:val="nil"/>
            </w:tcBorders>
            <w:vAlign w:val="center"/>
          </w:tcPr>
          <w:p w:rsidR="00E261CB" w:rsidRPr="008D60A5" w:rsidRDefault="00E261CB" w:rsidP="00C964C2">
            <w:pPr>
              <w:jc w:val="right"/>
              <w:rPr>
                <w:rFonts w:hint="eastAsia"/>
                <w:lang w:eastAsia="zh-TW"/>
              </w:rPr>
            </w:pPr>
          </w:p>
        </w:tc>
        <w:tc>
          <w:tcPr>
            <w:tcW w:w="382" w:type="dxa"/>
            <w:tcBorders>
              <w:left w:val="nil"/>
              <w:bottom w:val="single" w:sz="4" w:space="0" w:color="auto"/>
            </w:tcBorders>
            <w:vAlign w:val="center"/>
          </w:tcPr>
          <w:p w:rsidR="00E261CB" w:rsidRPr="008D60A5" w:rsidRDefault="00E261CB" w:rsidP="00C964C2">
            <w:pPr>
              <w:jc w:val="right"/>
              <w:rPr>
                <w:rFonts w:hint="eastAsia"/>
                <w:lang w:eastAsia="zh-TW"/>
              </w:rPr>
            </w:pPr>
            <w:r w:rsidRPr="008D60A5">
              <w:rPr>
                <w:rFonts w:hint="eastAsia"/>
                <w:lang w:eastAsia="zh-TW"/>
              </w:rPr>
              <w:t>円</w:t>
            </w:r>
          </w:p>
        </w:tc>
        <w:tc>
          <w:tcPr>
            <w:tcW w:w="1337" w:type="dxa"/>
            <w:gridSpan w:val="3"/>
            <w:tcBorders>
              <w:bottom w:val="single" w:sz="4" w:space="0" w:color="auto"/>
            </w:tcBorders>
            <w:vAlign w:val="center"/>
          </w:tcPr>
          <w:p w:rsidR="00E261CB" w:rsidRPr="008D60A5" w:rsidRDefault="00E261CB" w:rsidP="00C964C2">
            <w:pPr>
              <w:jc w:val="center"/>
              <w:rPr>
                <w:rFonts w:hint="eastAsia"/>
                <w:lang w:eastAsia="zh-TW"/>
              </w:rPr>
            </w:pPr>
            <w:r w:rsidRPr="008D60A5">
              <w:rPr>
                <w:rFonts w:hint="eastAsia"/>
              </w:rPr>
              <w:t>執行済</w:t>
            </w:r>
            <w:r w:rsidRPr="008D60A5">
              <w:rPr>
                <w:rFonts w:hint="eastAsia"/>
                <w:lang w:eastAsia="zh-TW"/>
              </w:rPr>
              <w:t>額</w:t>
            </w:r>
          </w:p>
        </w:tc>
        <w:tc>
          <w:tcPr>
            <w:tcW w:w="1528" w:type="dxa"/>
            <w:gridSpan w:val="3"/>
            <w:tcBorders>
              <w:bottom w:val="single" w:sz="4" w:space="0" w:color="auto"/>
              <w:right w:val="nil"/>
            </w:tcBorders>
            <w:vAlign w:val="center"/>
          </w:tcPr>
          <w:p w:rsidR="00E261CB" w:rsidRPr="008D60A5" w:rsidRDefault="00E261CB" w:rsidP="00C964C2">
            <w:pPr>
              <w:jc w:val="right"/>
              <w:rPr>
                <w:rFonts w:hint="eastAsia"/>
                <w:lang w:eastAsia="zh-TW"/>
              </w:rPr>
            </w:pPr>
          </w:p>
        </w:tc>
        <w:tc>
          <w:tcPr>
            <w:tcW w:w="382" w:type="dxa"/>
            <w:tcBorders>
              <w:left w:val="nil"/>
              <w:bottom w:val="single" w:sz="4" w:space="0" w:color="auto"/>
            </w:tcBorders>
            <w:vAlign w:val="center"/>
          </w:tcPr>
          <w:p w:rsidR="00E261CB" w:rsidRPr="008D60A5" w:rsidRDefault="00E261CB" w:rsidP="00C964C2">
            <w:pPr>
              <w:jc w:val="right"/>
              <w:rPr>
                <w:rFonts w:hint="eastAsia"/>
                <w:lang w:eastAsia="zh-CN"/>
              </w:rPr>
            </w:pPr>
            <w:r w:rsidRPr="008D60A5">
              <w:rPr>
                <w:rFonts w:hint="eastAsia"/>
                <w:lang w:eastAsia="zh-CN"/>
              </w:rPr>
              <w:t>円</w:t>
            </w:r>
          </w:p>
        </w:tc>
        <w:tc>
          <w:tcPr>
            <w:tcW w:w="1337" w:type="dxa"/>
            <w:gridSpan w:val="3"/>
            <w:tcBorders>
              <w:bottom w:val="single" w:sz="4" w:space="0" w:color="auto"/>
              <w:tr2bl w:val="nil"/>
            </w:tcBorders>
            <w:vAlign w:val="center"/>
          </w:tcPr>
          <w:p w:rsidR="00E261CB" w:rsidRPr="008D60A5" w:rsidRDefault="00E261CB" w:rsidP="00C964C2">
            <w:pPr>
              <w:rPr>
                <w:rFonts w:hint="eastAsia"/>
                <w:lang w:eastAsia="zh-CN"/>
              </w:rPr>
            </w:pPr>
            <w:r w:rsidRPr="008D60A5">
              <w:rPr>
                <w:rFonts w:hint="eastAsia"/>
              </w:rPr>
              <w:t>執行予定</w:t>
            </w:r>
            <w:r w:rsidRPr="008D60A5">
              <w:rPr>
                <w:rFonts w:hint="eastAsia"/>
                <w:lang w:eastAsia="zh-TW"/>
              </w:rPr>
              <w:t>額</w:t>
            </w:r>
          </w:p>
        </w:tc>
        <w:tc>
          <w:tcPr>
            <w:tcW w:w="1619" w:type="dxa"/>
            <w:gridSpan w:val="2"/>
            <w:tcBorders>
              <w:bottom w:val="single" w:sz="4" w:space="0" w:color="auto"/>
              <w:right w:val="nil"/>
              <w:tr2bl w:val="nil"/>
            </w:tcBorders>
            <w:vAlign w:val="center"/>
          </w:tcPr>
          <w:p w:rsidR="00E261CB" w:rsidRPr="008D60A5" w:rsidRDefault="00E261CB" w:rsidP="00C964C2">
            <w:pPr>
              <w:jc w:val="right"/>
              <w:rPr>
                <w:rFonts w:hint="eastAsia"/>
                <w:lang w:eastAsia="zh-TW"/>
              </w:rPr>
            </w:pPr>
          </w:p>
        </w:tc>
        <w:tc>
          <w:tcPr>
            <w:tcW w:w="448" w:type="dxa"/>
            <w:tcBorders>
              <w:left w:val="nil"/>
              <w:bottom w:val="single" w:sz="4" w:space="0" w:color="auto"/>
              <w:tr2bl w:val="nil"/>
            </w:tcBorders>
            <w:vAlign w:val="center"/>
          </w:tcPr>
          <w:p w:rsidR="00E261CB" w:rsidRPr="008D60A5" w:rsidRDefault="00E261CB" w:rsidP="00C964C2">
            <w:pPr>
              <w:jc w:val="right"/>
              <w:rPr>
                <w:rFonts w:hint="eastAsia"/>
                <w:lang w:eastAsia="zh-CN"/>
              </w:rPr>
            </w:pPr>
            <w:r w:rsidRPr="008D60A5">
              <w:rPr>
                <w:rFonts w:hint="eastAsia"/>
                <w:lang w:eastAsia="zh-CN"/>
              </w:rPr>
              <w:t>円</w:t>
            </w:r>
          </w:p>
        </w:tc>
      </w:tr>
      <w:tr w:rsidR="00E261CB" w:rsidRPr="00050B99" w:rsidTr="00C964C2">
        <w:tblPrEx>
          <w:tblCellMar>
            <w:top w:w="0" w:type="dxa"/>
            <w:bottom w:w="0" w:type="dxa"/>
          </w:tblCellMar>
        </w:tblPrEx>
        <w:trPr>
          <w:trHeight w:val="240"/>
        </w:trPr>
        <w:tc>
          <w:tcPr>
            <w:tcW w:w="1843" w:type="dxa"/>
            <w:gridSpan w:val="2"/>
            <w:tcBorders>
              <w:top w:val="single" w:sz="4" w:space="0" w:color="auto"/>
              <w:left w:val="single" w:sz="4" w:space="0" w:color="auto"/>
            </w:tcBorders>
            <w:vAlign w:val="center"/>
          </w:tcPr>
          <w:p w:rsidR="00E261CB" w:rsidRDefault="00E261CB" w:rsidP="00C964C2">
            <w:pPr>
              <w:jc w:val="center"/>
              <w:rPr>
                <w:rFonts w:hint="eastAsia"/>
                <w:lang w:eastAsia="zh-TW"/>
              </w:rPr>
            </w:pPr>
          </w:p>
        </w:tc>
        <w:tc>
          <w:tcPr>
            <w:tcW w:w="2268" w:type="dxa"/>
            <w:gridSpan w:val="5"/>
            <w:tcBorders>
              <w:top w:val="single" w:sz="4" w:space="0" w:color="auto"/>
              <w:right w:val="dotted" w:sz="4" w:space="0" w:color="auto"/>
            </w:tcBorders>
          </w:tcPr>
          <w:p w:rsidR="00E261CB" w:rsidRPr="008D60A5" w:rsidRDefault="00E261CB" w:rsidP="00C964C2">
            <w:pPr>
              <w:jc w:val="center"/>
              <w:rPr>
                <w:rFonts w:hint="eastAsia"/>
              </w:rPr>
            </w:pPr>
            <w:r w:rsidRPr="008D60A5">
              <w:rPr>
                <w:rFonts w:hint="eastAsia"/>
              </w:rPr>
              <w:t>品　名</w:t>
            </w:r>
          </w:p>
        </w:tc>
        <w:tc>
          <w:tcPr>
            <w:tcW w:w="2126" w:type="dxa"/>
            <w:gridSpan w:val="3"/>
            <w:tcBorders>
              <w:top w:val="single" w:sz="4" w:space="0" w:color="auto"/>
              <w:left w:val="dotted" w:sz="4" w:space="0" w:color="auto"/>
              <w:right w:val="dotted" w:sz="4" w:space="0" w:color="auto"/>
            </w:tcBorders>
          </w:tcPr>
          <w:p w:rsidR="00E261CB" w:rsidRPr="008D60A5" w:rsidRDefault="00E261CB" w:rsidP="00C964C2">
            <w:pPr>
              <w:jc w:val="center"/>
              <w:rPr>
                <w:rFonts w:hint="eastAsia"/>
              </w:rPr>
            </w:pPr>
            <w:r w:rsidRPr="008D60A5">
              <w:rPr>
                <w:rFonts w:hint="eastAsia"/>
              </w:rPr>
              <w:t>仕　様</w:t>
            </w:r>
          </w:p>
        </w:tc>
        <w:tc>
          <w:tcPr>
            <w:tcW w:w="1418" w:type="dxa"/>
            <w:gridSpan w:val="3"/>
            <w:tcBorders>
              <w:top w:val="single" w:sz="4" w:space="0" w:color="auto"/>
              <w:left w:val="dotted" w:sz="4" w:space="0" w:color="auto"/>
              <w:right w:val="dotted" w:sz="4" w:space="0" w:color="auto"/>
            </w:tcBorders>
          </w:tcPr>
          <w:p w:rsidR="00E261CB" w:rsidRPr="008D60A5" w:rsidRDefault="00E261CB" w:rsidP="00C964C2">
            <w:pPr>
              <w:jc w:val="center"/>
              <w:rPr>
                <w:rFonts w:hint="eastAsia"/>
              </w:rPr>
            </w:pPr>
            <w:r w:rsidRPr="008D60A5">
              <w:rPr>
                <w:rFonts w:hint="eastAsia"/>
              </w:rPr>
              <w:t>単　価</w:t>
            </w:r>
          </w:p>
        </w:tc>
        <w:tc>
          <w:tcPr>
            <w:tcW w:w="1134" w:type="dxa"/>
            <w:gridSpan w:val="3"/>
            <w:tcBorders>
              <w:top w:val="single" w:sz="4" w:space="0" w:color="auto"/>
              <w:left w:val="dotted" w:sz="4" w:space="0" w:color="auto"/>
              <w:right w:val="dotted" w:sz="4" w:space="0" w:color="auto"/>
            </w:tcBorders>
          </w:tcPr>
          <w:p w:rsidR="00E261CB" w:rsidRPr="008D60A5" w:rsidRDefault="00E261CB" w:rsidP="00C964C2">
            <w:pPr>
              <w:jc w:val="center"/>
              <w:rPr>
                <w:rFonts w:hint="eastAsia"/>
                <w:lang w:eastAsia="zh-TW"/>
              </w:rPr>
            </w:pPr>
            <w:r w:rsidRPr="008D60A5">
              <w:rPr>
                <w:rFonts w:hint="eastAsia"/>
                <w:lang w:eastAsia="zh-TW"/>
              </w:rPr>
              <w:t>数　量</w:t>
            </w:r>
          </w:p>
        </w:tc>
        <w:tc>
          <w:tcPr>
            <w:tcW w:w="1682" w:type="dxa"/>
            <w:gridSpan w:val="2"/>
            <w:tcBorders>
              <w:top w:val="single" w:sz="4" w:space="0" w:color="auto"/>
              <w:left w:val="dotted" w:sz="4" w:space="0" w:color="auto"/>
              <w:right w:val="single" w:sz="4" w:space="0" w:color="auto"/>
            </w:tcBorders>
          </w:tcPr>
          <w:p w:rsidR="00E261CB" w:rsidRPr="008D60A5" w:rsidRDefault="00E261CB" w:rsidP="00C964C2">
            <w:pPr>
              <w:jc w:val="center"/>
              <w:rPr>
                <w:rFonts w:hint="eastAsia"/>
                <w:lang w:eastAsia="zh-TW"/>
              </w:rPr>
            </w:pPr>
            <w:r w:rsidRPr="008D60A5">
              <w:rPr>
                <w:rFonts w:hint="eastAsia"/>
                <w:lang w:eastAsia="zh-TW"/>
              </w:rPr>
              <w:t>計</w:t>
            </w:r>
          </w:p>
        </w:tc>
      </w:tr>
      <w:tr w:rsidR="00E261CB" w:rsidRPr="00050B99" w:rsidTr="00C964C2">
        <w:tblPrEx>
          <w:tblCellMar>
            <w:top w:w="0" w:type="dxa"/>
            <w:bottom w:w="0" w:type="dxa"/>
          </w:tblCellMar>
        </w:tblPrEx>
        <w:trPr>
          <w:trHeight w:val="870"/>
        </w:trPr>
        <w:tc>
          <w:tcPr>
            <w:tcW w:w="1078" w:type="dxa"/>
            <w:vMerge w:val="restart"/>
            <w:tcBorders>
              <w:left w:val="single" w:sz="4" w:space="0" w:color="auto"/>
              <w:right w:val="dashSmallGap" w:sz="4" w:space="0" w:color="auto"/>
            </w:tcBorders>
            <w:vAlign w:val="center"/>
          </w:tcPr>
          <w:p w:rsidR="00E261CB" w:rsidRPr="00050B99" w:rsidRDefault="00E261CB" w:rsidP="00E261CB">
            <w:pPr>
              <w:ind w:leftChars="-50" w:left="-107" w:rightChars="-50" w:right="-107"/>
              <w:jc w:val="center"/>
              <w:rPr>
                <w:rFonts w:hint="eastAsia"/>
              </w:rPr>
            </w:pPr>
            <w:r w:rsidRPr="00050B99">
              <w:rPr>
                <w:rFonts w:hint="eastAsia"/>
              </w:rPr>
              <w:t>旅費</w:t>
            </w:r>
            <w:r>
              <w:rPr>
                <w:rFonts w:hint="eastAsia"/>
              </w:rPr>
              <w:t>･</w:t>
            </w:r>
            <w:r w:rsidRPr="00050B99">
              <w:rPr>
                <w:rFonts w:hint="eastAsia"/>
              </w:rPr>
              <w:t>謝金</w:t>
            </w:r>
          </w:p>
        </w:tc>
        <w:tc>
          <w:tcPr>
            <w:tcW w:w="765" w:type="dxa"/>
            <w:tcBorders>
              <w:left w:val="dashSmallGap" w:sz="4" w:space="0" w:color="auto"/>
              <w:bottom w:val="dashed" w:sz="4" w:space="0" w:color="auto"/>
            </w:tcBorders>
            <w:vAlign w:val="center"/>
          </w:tcPr>
          <w:p w:rsidR="00E261CB" w:rsidRPr="00050B99" w:rsidRDefault="00E261CB" w:rsidP="00E261CB">
            <w:pPr>
              <w:ind w:leftChars="-50" w:left="-107" w:rightChars="-50" w:right="-107"/>
              <w:jc w:val="center"/>
              <w:rPr>
                <w:rFonts w:hint="eastAsia"/>
              </w:rPr>
            </w:pPr>
            <w:r>
              <w:rPr>
                <w:rFonts w:hint="eastAsia"/>
              </w:rPr>
              <w:t>執行済</w:t>
            </w:r>
          </w:p>
        </w:tc>
        <w:tc>
          <w:tcPr>
            <w:tcW w:w="2268" w:type="dxa"/>
            <w:gridSpan w:val="5"/>
            <w:tcBorders>
              <w:bottom w:val="dashed" w:sz="4" w:space="0" w:color="auto"/>
              <w:right w:val="dotted" w:sz="4" w:space="0" w:color="auto"/>
            </w:tcBorders>
          </w:tcPr>
          <w:p w:rsidR="00E261CB" w:rsidRPr="008D60A5" w:rsidRDefault="00E261CB" w:rsidP="00C964C2">
            <w:pPr>
              <w:rPr>
                <w:rFonts w:hint="eastAsia"/>
              </w:rPr>
            </w:pPr>
          </w:p>
        </w:tc>
        <w:tc>
          <w:tcPr>
            <w:tcW w:w="2126" w:type="dxa"/>
            <w:gridSpan w:val="3"/>
            <w:tcBorders>
              <w:left w:val="dotted" w:sz="4" w:space="0" w:color="auto"/>
              <w:bottom w:val="dashed" w:sz="4" w:space="0" w:color="auto"/>
              <w:right w:val="dotted" w:sz="4" w:space="0" w:color="auto"/>
            </w:tcBorders>
          </w:tcPr>
          <w:p w:rsidR="00E261CB" w:rsidRPr="008D60A5" w:rsidRDefault="00E261CB" w:rsidP="00C964C2">
            <w:pPr>
              <w:rPr>
                <w:rFonts w:hint="eastAsia"/>
              </w:rPr>
            </w:pPr>
          </w:p>
        </w:tc>
        <w:tc>
          <w:tcPr>
            <w:tcW w:w="1418"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682" w:type="dxa"/>
            <w:gridSpan w:val="2"/>
            <w:tcBorders>
              <w:left w:val="nil"/>
              <w:bottom w:val="dashed" w:sz="4" w:space="0" w:color="auto"/>
              <w:right w:val="single" w:sz="4" w:space="0" w:color="auto"/>
            </w:tcBorders>
          </w:tcPr>
          <w:p w:rsidR="00E261CB" w:rsidRPr="008D60A5" w:rsidRDefault="00E261CB" w:rsidP="00C964C2">
            <w:pPr>
              <w:jc w:val="right"/>
              <w:rPr>
                <w:rFonts w:hint="eastAsia"/>
                <w:b/>
                <w:bCs/>
              </w:rPr>
            </w:pPr>
          </w:p>
        </w:tc>
      </w:tr>
      <w:tr w:rsidR="00E261CB" w:rsidRPr="00050B99" w:rsidTr="00C964C2">
        <w:tblPrEx>
          <w:tblCellMar>
            <w:top w:w="0" w:type="dxa"/>
            <w:bottom w:w="0" w:type="dxa"/>
          </w:tblCellMar>
        </w:tblPrEx>
        <w:trPr>
          <w:trHeight w:val="870"/>
        </w:trPr>
        <w:tc>
          <w:tcPr>
            <w:tcW w:w="1078" w:type="dxa"/>
            <w:vMerge/>
            <w:tcBorders>
              <w:left w:val="single" w:sz="4" w:space="0" w:color="auto"/>
              <w:right w:val="dashSmallGap" w:sz="4" w:space="0" w:color="auto"/>
            </w:tcBorders>
            <w:vAlign w:val="center"/>
          </w:tcPr>
          <w:p w:rsidR="00E261CB" w:rsidRPr="00050B99" w:rsidRDefault="00E261CB" w:rsidP="00C964C2">
            <w:pPr>
              <w:jc w:val="center"/>
              <w:rPr>
                <w:rFonts w:hint="eastAsia"/>
                <w:b/>
                <w:bCs/>
                <w:lang w:eastAsia="zh-TW"/>
              </w:rPr>
            </w:pPr>
          </w:p>
        </w:tc>
        <w:tc>
          <w:tcPr>
            <w:tcW w:w="765" w:type="dxa"/>
            <w:tcBorders>
              <w:top w:val="dashed" w:sz="4" w:space="0" w:color="auto"/>
              <w:left w:val="dashSmallGap" w:sz="4" w:space="0" w:color="auto"/>
            </w:tcBorders>
            <w:vAlign w:val="center"/>
          </w:tcPr>
          <w:p w:rsidR="00E261CB" w:rsidRPr="007355DD" w:rsidRDefault="00E261CB" w:rsidP="00E261CB">
            <w:pPr>
              <w:ind w:leftChars="-50" w:left="-107" w:rightChars="-50" w:right="-107"/>
              <w:jc w:val="center"/>
              <w:rPr>
                <w:rFonts w:hint="eastAsia"/>
                <w:w w:val="80"/>
              </w:rPr>
            </w:pPr>
            <w:r w:rsidRPr="007355DD">
              <w:rPr>
                <w:rFonts w:hint="eastAsia"/>
                <w:w w:val="80"/>
              </w:rPr>
              <w:t>執行予定</w:t>
            </w:r>
          </w:p>
        </w:tc>
        <w:tc>
          <w:tcPr>
            <w:tcW w:w="2268" w:type="dxa"/>
            <w:gridSpan w:val="5"/>
            <w:tcBorders>
              <w:top w:val="dashed" w:sz="4" w:space="0" w:color="auto"/>
              <w:right w:val="dotted" w:sz="4" w:space="0" w:color="auto"/>
            </w:tcBorders>
          </w:tcPr>
          <w:p w:rsidR="00E261CB" w:rsidRPr="008D60A5" w:rsidRDefault="00E261CB" w:rsidP="00C964C2">
            <w:pPr>
              <w:rPr>
                <w:rFonts w:hint="eastAsia"/>
              </w:rPr>
            </w:pPr>
          </w:p>
        </w:tc>
        <w:tc>
          <w:tcPr>
            <w:tcW w:w="2126" w:type="dxa"/>
            <w:gridSpan w:val="3"/>
            <w:tcBorders>
              <w:top w:val="dashed" w:sz="4" w:space="0" w:color="auto"/>
              <w:left w:val="dotted" w:sz="4" w:space="0" w:color="auto"/>
              <w:right w:val="dotted" w:sz="4" w:space="0" w:color="auto"/>
            </w:tcBorders>
          </w:tcPr>
          <w:p w:rsidR="00E261CB" w:rsidRPr="008D60A5" w:rsidRDefault="00E261CB" w:rsidP="00C964C2">
            <w:pPr>
              <w:rPr>
                <w:rFonts w:hint="eastAsia"/>
                <w:szCs w:val="21"/>
              </w:rPr>
            </w:pPr>
          </w:p>
        </w:tc>
        <w:tc>
          <w:tcPr>
            <w:tcW w:w="1418"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rPr>
            </w:pPr>
          </w:p>
        </w:tc>
        <w:tc>
          <w:tcPr>
            <w:tcW w:w="1682" w:type="dxa"/>
            <w:gridSpan w:val="2"/>
            <w:tcBorders>
              <w:top w:val="dashed" w:sz="4" w:space="0" w:color="auto"/>
              <w:left w:val="nil"/>
              <w:right w:val="single" w:sz="4" w:space="0" w:color="auto"/>
            </w:tcBorders>
          </w:tcPr>
          <w:p w:rsidR="00E261CB" w:rsidRPr="008D60A5" w:rsidRDefault="00E261CB" w:rsidP="00C964C2">
            <w:pPr>
              <w:jc w:val="right"/>
              <w:rPr>
                <w:rFonts w:hint="eastAsia"/>
              </w:rPr>
            </w:pPr>
          </w:p>
        </w:tc>
      </w:tr>
      <w:tr w:rsidR="00E261CB" w:rsidTr="00C964C2">
        <w:tblPrEx>
          <w:tblCellMar>
            <w:top w:w="0" w:type="dxa"/>
            <w:bottom w:w="0" w:type="dxa"/>
          </w:tblCellMar>
        </w:tblPrEx>
        <w:trPr>
          <w:trHeight w:val="870"/>
        </w:trPr>
        <w:tc>
          <w:tcPr>
            <w:tcW w:w="1078" w:type="dxa"/>
            <w:vMerge w:val="restart"/>
            <w:tcBorders>
              <w:left w:val="single" w:sz="4" w:space="0" w:color="auto"/>
              <w:right w:val="dashSmallGap" w:sz="4" w:space="0" w:color="auto"/>
            </w:tcBorders>
            <w:vAlign w:val="center"/>
          </w:tcPr>
          <w:p w:rsidR="00E261CB" w:rsidRDefault="00E261CB" w:rsidP="00C964C2">
            <w:pPr>
              <w:jc w:val="center"/>
              <w:rPr>
                <w:rFonts w:hint="eastAsia"/>
              </w:rPr>
            </w:pPr>
            <w:r>
              <w:rPr>
                <w:rFonts w:hint="eastAsia"/>
              </w:rPr>
              <w:t>事業費</w:t>
            </w:r>
          </w:p>
        </w:tc>
        <w:tc>
          <w:tcPr>
            <w:tcW w:w="765" w:type="dxa"/>
            <w:tcBorders>
              <w:left w:val="dashSmallGap" w:sz="4" w:space="0" w:color="auto"/>
              <w:bottom w:val="dashed" w:sz="4" w:space="0" w:color="auto"/>
            </w:tcBorders>
            <w:vAlign w:val="center"/>
          </w:tcPr>
          <w:p w:rsidR="00E261CB" w:rsidRPr="00050B99" w:rsidRDefault="00E261CB" w:rsidP="00E261CB">
            <w:pPr>
              <w:ind w:leftChars="-50" w:left="-107" w:rightChars="-50" w:right="-107"/>
              <w:jc w:val="center"/>
              <w:rPr>
                <w:rFonts w:hint="eastAsia"/>
              </w:rPr>
            </w:pPr>
            <w:r>
              <w:rPr>
                <w:rFonts w:hint="eastAsia"/>
              </w:rPr>
              <w:t>執行済</w:t>
            </w:r>
          </w:p>
        </w:tc>
        <w:tc>
          <w:tcPr>
            <w:tcW w:w="2268" w:type="dxa"/>
            <w:gridSpan w:val="5"/>
            <w:tcBorders>
              <w:bottom w:val="dashed" w:sz="4" w:space="0" w:color="auto"/>
              <w:right w:val="dotted" w:sz="4" w:space="0" w:color="auto"/>
            </w:tcBorders>
          </w:tcPr>
          <w:p w:rsidR="00E261CB" w:rsidRPr="008D60A5" w:rsidRDefault="00E261CB" w:rsidP="00C964C2">
            <w:pPr>
              <w:rPr>
                <w:rFonts w:hint="eastAsia"/>
              </w:rPr>
            </w:pPr>
          </w:p>
        </w:tc>
        <w:tc>
          <w:tcPr>
            <w:tcW w:w="2126" w:type="dxa"/>
            <w:gridSpan w:val="3"/>
            <w:tcBorders>
              <w:left w:val="dotted" w:sz="4" w:space="0" w:color="auto"/>
              <w:bottom w:val="dashed" w:sz="4" w:space="0" w:color="auto"/>
              <w:right w:val="dotted" w:sz="4" w:space="0" w:color="auto"/>
            </w:tcBorders>
          </w:tcPr>
          <w:p w:rsidR="00E261CB" w:rsidRPr="008D60A5" w:rsidRDefault="00E261CB" w:rsidP="00C964C2">
            <w:pPr>
              <w:rPr>
                <w:rFonts w:hint="eastAsia"/>
                <w:lang w:eastAsia="zh-TW"/>
              </w:rPr>
            </w:pPr>
          </w:p>
        </w:tc>
        <w:tc>
          <w:tcPr>
            <w:tcW w:w="1418"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lang w:eastAsia="zh-TW"/>
              </w:rPr>
            </w:pPr>
          </w:p>
        </w:tc>
        <w:tc>
          <w:tcPr>
            <w:tcW w:w="1682" w:type="dxa"/>
            <w:gridSpan w:val="2"/>
            <w:tcBorders>
              <w:left w:val="nil"/>
              <w:bottom w:val="dashed" w:sz="4" w:space="0" w:color="auto"/>
              <w:right w:val="single" w:sz="4" w:space="0" w:color="auto"/>
            </w:tcBorders>
          </w:tcPr>
          <w:p w:rsidR="00E261CB" w:rsidRPr="008D60A5" w:rsidRDefault="00E261CB" w:rsidP="00C964C2">
            <w:pPr>
              <w:jc w:val="right"/>
              <w:rPr>
                <w:rFonts w:hint="eastAsia"/>
                <w:b/>
                <w:bCs/>
              </w:rPr>
            </w:pPr>
          </w:p>
        </w:tc>
      </w:tr>
      <w:tr w:rsidR="00E261CB" w:rsidTr="00C964C2">
        <w:tblPrEx>
          <w:tblCellMar>
            <w:top w:w="0" w:type="dxa"/>
            <w:bottom w:w="0" w:type="dxa"/>
          </w:tblCellMar>
        </w:tblPrEx>
        <w:trPr>
          <w:trHeight w:val="870"/>
        </w:trPr>
        <w:tc>
          <w:tcPr>
            <w:tcW w:w="1078" w:type="dxa"/>
            <w:vMerge/>
            <w:tcBorders>
              <w:left w:val="single" w:sz="4" w:space="0" w:color="auto"/>
              <w:right w:val="dashSmallGap" w:sz="4" w:space="0" w:color="auto"/>
            </w:tcBorders>
            <w:vAlign w:val="center"/>
          </w:tcPr>
          <w:p w:rsidR="00E261CB" w:rsidRDefault="00E261CB" w:rsidP="00C964C2">
            <w:pPr>
              <w:jc w:val="center"/>
              <w:rPr>
                <w:rFonts w:hint="eastAsia"/>
                <w:lang w:eastAsia="zh-TW"/>
              </w:rPr>
            </w:pPr>
          </w:p>
        </w:tc>
        <w:tc>
          <w:tcPr>
            <w:tcW w:w="765" w:type="dxa"/>
            <w:tcBorders>
              <w:top w:val="dashed" w:sz="4" w:space="0" w:color="auto"/>
              <w:left w:val="dashSmallGap" w:sz="4" w:space="0" w:color="auto"/>
            </w:tcBorders>
            <w:vAlign w:val="center"/>
          </w:tcPr>
          <w:p w:rsidR="00E261CB" w:rsidRPr="007355DD" w:rsidRDefault="00E261CB" w:rsidP="00E261CB">
            <w:pPr>
              <w:ind w:leftChars="-50" w:left="-107" w:rightChars="-50" w:right="-107"/>
              <w:jc w:val="center"/>
              <w:rPr>
                <w:rFonts w:hint="eastAsia"/>
                <w:w w:val="80"/>
              </w:rPr>
            </w:pPr>
            <w:r w:rsidRPr="007355DD">
              <w:rPr>
                <w:rFonts w:hint="eastAsia"/>
                <w:w w:val="80"/>
              </w:rPr>
              <w:t>執行予定</w:t>
            </w:r>
          </w:p>
        </w:tc>
        <w:tc>
          <w:tcPr>
            <w:tcW w:w="2268" w:type="dxa"/>
            <w:gridSpan w:val="5"/>
            <w:tcBorders>
              <w:top w:val="dashed" w:sz="4" w:space="0" w:color="auto"/>
              <w:right w:val="dotted" w:sz="4" w:space="0" w:color="auto"/>
            </w:tcBorders>
          </w:tcPr>
          <w:p w:rsidR="00E261CB" w:rsidRPr="008D60A5" w:rsidRDefault="00E261CB" w:rsidP="00C964C2">
            <w:pPr>
              <w:rPr>
                <w:rFonts w:hint="eastAsia"/>
              </w:rPr>
            </w:pPr>
          </w:p>
        </w:tc>
        <w:tc>
          <w:tcPr>
            <w:tcW w:w="2126" w:type="dxa"/>
            <w:gridSpan w:val="3"/>
            <w:tcBorders>
              <w:top w:val="dashed" w:sz="4" w:space="0" w:color="auto"/>
              <w:left w:val="dotted" w:sz="4" w:space="0" w:color="auto"/>
              <w:right w:val="dotted" w:sz="4" w:space="0" w:color="auto"/>
            </w:tcBorders>
          </w:tcPr>
          <w:p w:rsidR="00E261CB" w:rsidRPr="008D60A5" w:rsidRDefault="00E261CB" w:rsidP="00C964C2">
            <w:pPr>
              <w:rPr>
                <w:rFonts w:hint="eastAsia"/>
                <w:lang w:eastAsia="zh-TW"/>
              </w:rPr>
            </w:pPr>
          </w:p>
        </w:tc>
        <w:tc>
          <w:tcPr>
            <w:tcW w:w="1418"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lang w:eastAsia="zh-TW"/>
              </w:rPr>
            </w:pPr>
          </w:p>
        </w:tc>
        <w:tc>
          <w:tcPr>
            <w:tcW w:w="1682" w:type="dxa"/>
            <w:gridSpan w:val="2"/>
            <w:tcBorders>
              <w:top w:val="dashed" w:sz="4" w:space="0" w:color="auto"/>
              <w:left w:val="nil"/>
              <w:right w:val="single" w:sz="4" w:space="0" w:color="auto"/>
            </w:tcBorders>
          </w:tcPr>
          <w:p w:rsidR="00E261CB" w:rsidRPr="008D60A5" w:rsidRDefault="00E261CB" w:rsidP="00C964C2">
            <w:pPr>
              <w:jc w:val="right"/>
              <w:rPr>
                <w:rFonts w:hint="eastAsia"/>
              </w:rPr>
            </w:pPr>
          </w:p>
        </w:tc>
      </w:tr>
      <w:tr w:rsidR="00E261CB" w:rsidTr="00C964C2">
        <w:tblPrEx>
          <w:tblCellMar>
            <w:top w:w="0" w:type="dxa"/>
            <w:bottom w:w="0" w:type="dxa"/>
          </w:tblCellMar>
        </w:tblPrEx>
        <w:trPr>
          <w:trHeight w:val="870"/>
        </w:trPr>
        <w:tc>
          <w:tcPr>
            <w:tcW w:w="1078" w:type="dxa"/>
            <w:vMerge w:val="restart"/>
            <w:tcBorders>
              <w:left w:val="single" w:sz="4" w:space="0" w:color="auto"/>
              <w:right w:val="dashSmallGap" w:sz="4" w:space="0" w:color="auto"/>
            </w:tcBorders>
            <w:vAlign w:val="center"/>
          </w:tcPr>
          <w:p w:rsidR="00E261CB" w:rsidRDefault="00E261CB" w:rsidP="00C964C2">
            <w:pPr>
              <w:jc w:val="center"/>
              <w:rPr>
                <w:rFonts w:hint="eastAsia"/>
              </w:rPr>
            </w:pPr>
            <w:r>
              <w:rPr>
                <w:rFonts w:hint="eastAsia"/>
              </w:rPr>
              <w:t>消耗品費</w:t>
            </w:r>
          </w:p>
        </w:tc>
        <w:tc>
          <w:tcPr>
            <w:tcW w:w="765" w:type="dxa"/>
            <w:tcBorders>
              <w:left w:val="dashSmallGap" w:sz="4" w:space="0" w:color="auto"/>
              <w:bottom w:val="dashed" w:sz="4" w:space="0" w:color="auto"/>
            </w:tcBorders>
            <w:vAlign w:val="center"/>
          </w:tcPr>
          <w:p w:rsidR="00E261CB" w:rsidRPr="00050B99" w:rsidRDefault="00E261CB" w:rsidP="00E261CB">
            <w:pPr>
              <w:ind w:leftChars="-50" w:left="-107" w:rightChars="-50" w:right="-107"/>
              <w:jc w:val="center"/>
              <w:rPr>
                <w:rFonts w:hint="eastAsia"/>
              </w:rPr>
            </w:pPr>
            <w:r>
              <w:rPr>
                <w:rFonts w:hint="eastAsia"/>
              </w:rPr>
              <w:t>執行済</w:t>
            </w:r>
          </w:p>
        </w:tc>
        <w:tc>
          <w:tcPr>
            <w:tcW w:w="2268" w:type="dxa"/>
            <w:gridSpan w:val="5"/>
            <w:tcBorders>
              <w:bottom w:val="dashed" w:sz="4" w:space="0" w:color="auto"/>
              <w:right w:val="dotted" w:sz="4" w:space="0" w:color="auto"/>
            </w:tcBorders>
          </w:tcPr>
          <w:p w:rsidR="00E261CB" w:rsidRPr="008D60A5" w:rsidRDefault="00E261CB" w:rsidP="00C964C2">
            <w:pPr>
              <w:rPr>
                <w:rFonts w:hint="eastAsia"/>
              </w:rPr>
            </w:pPr>
          </w:p>
        </w:tc>
        <w:tc>
          <w:tcPr>
            <w:tcW w:w="2126" w:type="dxa"/>
            <w:gridSpan w:val="3"/>
            <w:tcBorders>
              <w:left w:val="dotted" w:sz="4" w:space="0" w:color="auto"/>
              <w:bottom w:val="dashed" w:sz="4" w:space="0" w:color="auto"/>
              <w:right w:val="dotted" w:sz="4" w:space="0" w:color="auto"/>
            </w:tcBorders>
          </w:tcPr>
          <w:p w:rsidR="00E261CB" w:rsidRPr="008D60A5" w:rsidRDefault="00E261CB" w:rsidP="00C964C2">
            <w:pPr>
              <w:rPr>
                <w:rFonts w:hint="eastAsia"/>
                <w:szCs w:val="21"/>
              </w:rPr>
            </w:pPr>
          </w:p>
        </w:tc>
        <w:tc>
          <w:tcPr>
            <w:tcW w:w="1418"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682" w:type="dxa"/>
            <w:gridSpan w:val="2"/>
            <w:tcBorders>
              <w:left w:val="nil"/>
              <w:bottom w:val="dashed" w:sz="4" w:space="0" w:color="auto"/>
              <w:right w:val="single" w:sz="4" w:space="0" w:color="auto"/>
            </w:tcBorders>
          </w:tcPr>
          <w:p w:rsidR="00E261CB" w:rsidRPr="008D60A5" w:rsidRDefault="00E261CB" w:rsidP="00C964C2">
            <w:pPr>
              <w:jc w:val="right"/>
              <w:rPr>
                <w:rFonts w:hint="eastAsia"/>
                <w:b/>
                <w:bCs/>
              </w:rPr>
            </w:pPr>
          </w:p>
        </w:tc>
      </w:tr>
      <w:tr w:rsidR="00E261CB" w:rsidTr="00C964C2">
        <w:tblPrEx>
          <w:tblCellMar>
            <w:top w:w="0" w:type="dxa"/>
            <w:bottom w:w="0" w:type="dxa"/>
          </w:tblCellMar>
        </w:tblPrEx>
        <w:trPr>
          <w:trHeight w:val="870"/>
        </w:trPr>
        <w:tc>
          <w:tcPr>
            <w:tcW w:w="1078" w:type="dxa"/>
            <w:vMerge/>
            <w:tcBorders>
              <w:left w:val="single" w:sz="4" w:space="0" w:color="auto"/>
              <w:right w:val="dashSmallGap" w:sz="4" w:space="0" w:color="auto"/>
            </w:tcBorders>
            <w:vAlign w:val="center"/>
          </w:tcPr>
          <w:p w:rsidR="00E261CB" w:rsidRDefault="00E261CB" w:rsidP="00C964C2">
            <w:pPr>
              <w:jc w:val="center"/>
              <w:rPr>
                <w:rFonts w:hint="eastAsia"/>
              </w:rPr>
            </w:pPr>
          </w:p>
        </w:tc>
        <w:tc>
          <w:tcPr>
            <w:tcW w:w="765" w:type="dxa"/>
            <w:tcBorders>
              <w:top w:val="dashed" w:sz="4" w:space="0" w:color="auto"/>
              <w:left w:val="dashSmallGap" w:sz="4" w:space="0" w:color="auto"/>
            </w:tcBorders>
            <w:vAlign w:val="center"/>
          </w:tcPr>
          <w:p w:rsidR="00E261CB" w:rsidRPr="007355DD" w:rsidRDefault="00E261CB" w:rsidP="00E261CB">
            <w:pPr>
              <w:ind w:leftChars="-50" w:left="-107" w:rightChars="-50" w:right="-107"/>
              <w:jc w:val="center"/>
              <w:rPr>
                <w:rFonts w:hint="eastAsia"/>
                <w:w w:val="80"/>
              </w:rPr>
            </w:pPr>
            <w:r w:rsidRPr="007355DD">
              <w:rPr>
                <w:rFonts w:hint="eastAsia"/>
                <w:w w:val="80"/>
              </w:rPr>
              <w:t>執行予定</w:t>
            </w:r>
          </w:p>
        </w:tc>
        <w:tc>
          <w:tcPr>
            <w:tcW w:w="2268" w:type="dxa"/>
            <w:gridSpan w:val="5"/>
            <w:tcBorders>
              <w:top w:val="dashed" w:sz="4" w:space="0" w:color="auto"/>
              <w:right w:val="dotted" w:sz="4" w:space="0" w:color="auto"/>
            </w:tcBorders>
          </w:tcPr>
          <w:p w:rsidR="00E261CB" w:rsidRPr="008D60A5" w:rsidRDefault="00E261CB" w:rsidP="00C964C2">
            <w:pPr>
              <w:rPr>
                <w:rFonts w:hint="eastAsia"/>
              </w:rPr>
            </w:pPr>
          </w:p>
        </w:tc>
        <w:tc>
          <w:tcPr>
            <w:tcW w:w="2126" w:type="dxa"/>
            <w:gridSpan w:val="3"/>
            <w:tcBorders>
              <w:top w:val="dashed" w:sz="4" w:space="0" w:color="auto"/>
              <w:left w:val="dotted" w:sz="4" w:space="0" w:color="auto"/>
              <w:right w:val="dotted" w:sz="4" w:space="0" w:color="auto"/>
            </w:tcBorders>
          </w:tcPr>
          <w:p w:rsidR="00E261CB" w:rsidRPr="008D60A5" w:rsidRDefault="00E261CB" w:rsidP="00C964C2">
            <w:pPr>
              <w:rPr>
                <w:rFonts w:hint="eastAsia"/>
              </w:rPr>
            </w:pPr>
          </w:p>
        </w:tc>
        <w:tc>
          <w:tcPr>
            <w:tcW w:w="1418"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top w:val="dashed" w:sz="4" w:space="0" w:color="auto"/>
              <w:left w:val="dotted" w:sz="4" w:space="0" w:color="auto"/>
              <w:right w:val="dotted" w:sz="4" w:space="0" w:color="auto"/>
            </w:tcBorders>
          </w:tcPr>
          <w:p w:rsidR="00E261CB" w:rsidRPr="008D60A5" w:rsidRDefault="00E261CB" w:rsidP="00C964C2">
            <w:pPr>
              <w:jc w:val="right"/>
              <w:rPr>
                <w:rFonts w:hint="eastAsia"/>
              </w:rPr>
            </w:pPr>
          </w:p>
        </w:tc>
        <w:tc>
          <w:tcPr>
            <w:tcW w:w="1682" w:type="dxa"/>
            <w:gridSpan w:val="2"/>
            <w:tcBorders>
              <w:top w:val="dashed" w:sz="4" w:space="0" w:color="auto"/>
              <w:left w:val="nil"/>
              <w:right w:val="single" w:sz="4" w:space="0" w:color="auto"/>
            </w:tcBorders>
          </w:tcPr>
          <w:p w:rsidR="00E261CB" w:rsidRPr="008D60A5" w:rsidRDefault="00E261CB" w:rsidP="00C964C2">
            <w:pPr>
              <w:jc w:val="right"/>
              <w:rPr>
                <w:rFonts w:hint="eastAsia"/>
              </w:rPr>
            </w:pPr>
          </w:p>
        </w:tc>
      </w:tr>
      <w:tr w:rsidR="00E261CB" w:rsidTr="00C964C2">
        <w:tblPrEx>
          <w:tblCellMar>
            <w:top w:w="0" w:type="dxa"/>
            <w:bottom w:w="0" w:type="dxa"/>
          </w:tblCellMar>
        </w:tblPrEx>
        <w:trPr>
          <w:trHeight w:val="870"/>
        </w:trPr>
        <w:tc>
          <w:tcPr>
            <w:tcW w:w="1078" w:type="dxa"/>
            <w:vMerge w:val="restart"/>
            <w:tcBorders>
              <w:left w:val="single" w:sz="4" w:space="0" w:color="auto"/>
              <w:right w:val="dashSmallGap" w:sz="4" w:space="0" w:color="auto"/>
            </w:tcBorders>
            <w:vAlign w:val="center"/>
          </w:tcPr>
          <w:p w:rsidR="00E261CB" w:rsidRDefault="00E261CB" w:rsidP="00C964C2">
            <w:pPr>
              <w:jc w:val="center"/>
              <w:rPr>
                <w:rFonts w:hint="eastAsia"/>
              </w:rPr>
            </w:pPr>
            <w:r>
              <w:rPr>
                <w:rFonts w:hint="eastAsia"/>
              </w:rPr>
              <w:t>その他</w:t>
            </w:r>
          </w:p>
        </w:tc>
        <w:tc>
          <w:tcPr>
            <w:tcW w:w="765" w:type="dxa"/>
            <w:tcBorders>
              <w:left w:val="dashSmallGap" w:sz="4" w:space="0" w:color="auto"/>
              <w:bottom w:val="dashed" w:sz="4" w:space="0" w:color="auto"/>
            </w:tcBorders>
            <w:vAlign w:val="center"/>
          </w:tcPr>
          <w:p w:rsidR="00E261CB" w:rsidRPr="00050B99" w:rsidRDefault="00E261CB" w:rsidP="00E261CB">
            <w:pPr>
              <w:ind w:leftChars="-50" w:left="-107" w:rightChars="-50" w:right="-107"/>
              <w:jc w:val="center"/>
              <w:rPr>
                <w:rFonts w:hint="eastAsia"/>
              </w:rPr>
            </w:pPr>
            <w:r>
              <w:rPr>
                <w:rFonts w:hint="eastAsia"/>
              </w:rPr>
              <w:t>執行済</w:t>
            </w:r>
          </w:p>
        </w:tc>
        <w:tc>
          <w:tcPr>
            <w:tcW w:w="2268" w:type="dxa"/>
            <w:gridSpan w:val="5"/>
            <w:tcBorders>
              <w:bottom w:val="dashed" w:sz="4" w:space="0" w:color="auto"/>
              <w:right w:val="dotted" w:sz="4" w:space="0" w:color="auto"/>
            </w:tcBorders>
          </w:tcPr>
          <w:p w:rsidR="00E261CB" w:rsidRPr="008D60A5" w:rsidRDefault="00E261CB" w:rsidP="00C964C2">
            <w:pPr>
              <w:rPr>
                <w:rFonts w:hint="eastAsia"/>
              </w:rPr>
            </w:pPr>
          </w:p>
        </w:tc>
        <w:tc>
          <w:tcPr>
            <w:tcW w:w="2126" w:type="dxa"/>
            <w:gridSpan w:val="3"/>
            <w:tcBorders>
              <w:left w:val="dotted" w:sz="4" w:space="0" w:color="auto"/>
              <w:bottom w:val="dashed" w:sz="4" w:space="0" w:color="auto"/>
              <w:right w:val="dotted" w:sz="4" w:space="0" w:color="auto"/>
            </w:tcBorders>
          </w:tcPr>
          <w:p w:rsidR="00E261CB" w:rsidRPr="008D60A5" w:rsidRDefault="00E261CB" w:rsidP="00C964C2">
            <w:pPr>
              <w:rPr>
                <w:rFonts w:hint="eastAsia"/>
              </w:rPr>
            </w:pPr>
          </w:p>
        </w:tc>
        <w:tc>
          <w:tcPr>
            <w:tcW w:w="1418"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134" w:type="dxa"/>
            <w:gridSpan w:val="3"/>
            <w:tcBorders>
              <w:left w:val="dotted" w:sz="4" w:space="0" w:color="auto"/>
              <w:bottom w:val="dashed" w:sz="4" w:space="0" w:color="auto"/>
              <w:right w:val="dotted" w:sz="4" w:space="0" w:color="auto"/>
            </w:tcBorders>
          </w:tcPr>
          <w:p w:rsidR="00E261CB" w:rsidRPr="008D60A5" w:rsidRDefault="00E261CB" w:rsidP="00C964C2">
            <w:pPr>
              <w:jc w:val="right"/>
              <w:rPr>
                <w:rFonts w:hint="eastAsia"/>
              </w:rPr>
            </w:pPr>
          </w:p>
        </w:tc>
        <w:tc>
          <w:tcPr>
            <w:tcW w:w="1682" w:type="dxa"/>
            <w:gridSpan w:val="2"/>
            <w:tcBorders>
              <w:left w:val="nil"/>
              <w:bottom w:val="dashed" w:sz="4" w:space="0" w:color="auto"/>
              <w:right w:val="single" w:sz="4" w:space="0" w:color="auto"/>
            </w:tcBorders>
          </w:tcPr>
          <w:p w:rsidR="00E261CB" w:rsidRPr="008D60A5" w:rsidRDefault="00E261CB" w:rsidP="00C964C2">
            <w:pPr>
              <w:jc w:val="right"/>
              <w:rPr>
                <w:rFonts w:hint="eastAsia"/>
                <w:b/>
                <w:bCs/>
              </w:rPr>
            </w:pPr>
          </w:p>
        </w:tc>
      </w:tr>
      <w:tr w:rsidR="00E261CB" w:rsidTr="00C964C2">
        <w:tblPrEx>
          <w:tblCellMar>
            <w:top w:w="0" w:type="dxa"/>
            <w:bottom w:w="0" w:type="dxa"/>
          </w:tblCellMar>
        </w:tblPrEx>
        <w:trPr>
          <w:trHeight w:val="870"/>
        </w:trPr>
        <w:tc>
          <w:tcPr>
            <w:tcW w:w="1078" w:type="dxa"/>
            <w:vMerge/>
            <w:tcBorders>
              <w:left w:val="single" w:sz="4" w:space="0" w:color="auto"/>
              <w:bottom w:val="single" w:sz="4" w:space="0" w:color="auto"/>
              <w:right w:val="dashSmallGap" w:sz="4" w:space="0" w:color="auto"/>
            </w:tcBorders>
            <w:vAlign w:val="center"/>
          </w:tcPr>
          <w:p w:rsidR="00E261CB" w:rsidRDefault="00E261CB" w:rsidP="00C964C2">
            <w:pPr>
              <w:jc w:val="center"/>
              <w:rPr>
                <w:rFonts w:hint="eastAsia"/>
              </w:rPr>
            </w:pPr>
          </w:p>
        </w:tc>
        <w:tc>
          <w:tcPr>
            <w:tcW w:w="765" w:type="dxa"/>
            <w:tcBorders>
              <w:top w:val="dashed" w:sz="4" w:space="0" w:color="auto"/>
              <w:left w:val="dashSmallGap" w:sz="4" w:space="0" w:color="auto"/>
              <w:bottom w:val="single" w:sz="4" w:space="0" w:color="auto"/>
            </w:tcBorders>
            <w:vAlign w:val="center"/>
          </w:tcPr>
          <w:p w:rsidR="00E261CB" w:rsidRPr="007355DD" w:rsidRDefault="00E261CB" w:rsidP="00E261CB">
            <w:pPr>
              <w:ind w:leftChars="-50" w:left="-107" w:rightChars="-50" w:right="-107"/>
              <w:jc w:val="center"/>
              <w:rPr>
                <w:rFonts w:hint="eastAsia"/>
                <w:w w:val="80"/>
              </w:rPr>
            </w:pPr>
            <w:r w:rsidRPr="007355DD">
              <w:rPr>
                <w:rFonts w:hint="eastAsia"/>
                <w:w w:val="80"/>
              </w:rPr>
              <w:t>執行予定</w:t>
            </w:r>
          </w:p>
        </w:tc>
        <w:tc>
          <w:tcPr>
            <w:tcW w:w="2268" w:type="dxa"/>
            <w:gridSpan w:val="5"/>
            <w:tcBorders>
              <w:top w:val="dashed" w:sz="4" w:space="0" w:color="auto"/>
              <w:bottom w:val="single" w:sz="4" w:space="0" w:color="auto"/>
              <w:right w:val="dotted" w:sz="4" w:space="0" w:color="auto"/>
            </w:tcBorders>
          </w:tcPr>
          <w:p w:rsidR="00E261CB" w:rsidRPr="008D60A5" w:rsidRDefault="00E261CB" w:rsidP="00C964C2">
            <w:pPr>
              <w:rPr>
                <w:rFonts w:hint="eastAsia"/>
              </w:rPr>
            </w:pPr>
          </w:p>
        </w:tc>
        <w:tc>
          <w:tcPr>
            <w:tcW w:w="2126" w:type="dxa"/>
            <w:gridSpan w:val="3"/>
            <w:tcBorders>
              <w:top w:val="dashed" w:sz="4" w:space="0" w:color="auto"/>
              <w:left w:val="dotted" w:sz="4" w:space="0" w:color="auto"/>
              <w:bottom w:val="single" w:sz="4" w:space="0" w:color="auto"/>
              <w:right w:val="dotted" w:sz="4" w:space="0" w:color="auto"/>
            </w:tcBorders>
          </w:tcPr>
          <w:p w:rsidR="00E261CB" w:rsidRPr="008D60A5" w:rsidRDefault="00E261CB" w:rsidP="00C964C2">
            <w:pPr>
              <w:rPr>
                <w:rFonts w:hint="eastAsia"/>
              </w:rPr>
            </w:pPr>
          </w:p>
        </w:tc>
        <w:tc>
          <w:tcPr>
            <w:tcW w:w="1418" w:type="dxa"/>
            <w:gridSpan w:val="3"/>
            <w:tcBorders>
              <w:top w:val="dashed" w:sz="4" w:space="0" w:color="auto"/>
              <w:left w:val="dotted" w:sz="4" w:space="0" w:color="auto"/>
              <w:bottom w:val="single" w:sz="4" w:space="0" w:color="auto"/>
              <w:right w:val="dotted" w:sz="4" w:space="0" w:color="auto"/>
            </w:tcBorders>
          </w:tcPr>
          <w:p w:rsidR="00E261CB" w:rsidRPr="008D60A5" w:rsidRDefault="00E261CB" w:rsidP="00C964C2">
            <w:pPr>
              <w:jc w:val="right"/>
              <w:rPr>
                <w:rFonts w:hint="eastAsia"/>
              </w:rPr>
            </w:pPr>
          </w:p>
        </w:tc>
        <w:tc>
          <w:tcPr>
            <w:tcW w:w="1134" w:type="dxa"/>
            <w:gridSpan w:val="3"/>
            <w:tcBorders>
              <w:top w:val="dashed" w:sz="4" w:space="0" w:color="auto"/>
              <w:left w:val="dotted" w:sz="4" w:space="0" w:color="auto"/>
              <w:bottom w:val="single" w:sz="4" w:space="0" w:color="auto"/>
              <w:right w:val="dotted" w:sz="4" w:space="0" w:color="auto"/>
            </w:tcBorders>
          </w:tcPr>
          <w:p w:rsidR="00E261CB" w:rsidRPr="008D60A5" w:rsidRDefault="00E261CB" w:rsidP="00C964C2">
            <w:pPr>
              <w:jc w:val="right"/>
              <w:rPr>
                <w:rFonts w:hint="eastAsia"/>
              </w:rPr>
            </w:pPr>
          </w:p>
        </w:tc>
        <w:tc>
          <w:tcPr>
            <w:tcW w:w="1682" w:type="dxa"/>
            <w:gridSpan w:val="2"/>
            <w:tcBorders>
              <w:top w:val="dashed" w:sz="4" w:space="0" w:color="auto"/>
              <w:left w:val="nil"/>
              <w:bottom w:val="single" w:sz="4" w:space="0" w:color="auto"/>
              <w:right w:val="single" w:sz="4" w:space="0" w:color="auto"/>
            </w:tcBorders>
          </w:tcPr>
          <w:p w:rsidR="00E261CB" w:rsidRPr="008D60A5" w:rsidRDefault="00E261CB" w:rsidP="00C964C2">
            <w:pPr>
              <w:jc w:val="right"/>
              <w:rPr>
                <w:rFonts w:hint="eastAsia"/>
              </w:rPr>
            </w:pPr>
          </w:p>
        </w:tc>
      </w:tr>
      <w:tr w:rsidR="00E261CB" w:rsidTr="00C964C2">
        <w:tblPrEx>
          <w:tblCellMar>
            <w:top w:w="0" w:type="dxa"/>
            <w:bottom w:w="0" w:type="dxa"/>
          </w:tblCellMar>
        </w:tblPrEx>
        <w:trPr>
          <w:trHeight w:val="315"/>
        </w:trPr>
        <w:tc>
          <w:tcPr>
            <w:tcW w:w="10471" w:type="dxa"/>
            <w:gridSpan w:val="18"/>
            <w:tcBorders>
              <w:top w:val="single" w:sz="4" w:space="0" w:color="auto"/>
              <w:left w:val="single" w:sz="4" w:space="0" w:color="auto"/>
              <w:bottom w:val="single" w:sz="4" w:space="0" w:color="auto"/>
              <w:right w:val="single" w:sz="4" w:space="0" w:color="auto"/>
            </w:tcBorders>
            <w:vAlign w:val="center"/>
          </w:tcPr>
          <w:p w:rsidR="00E261CB" w:rsidRPr="008D60A5" w:rsidRDefault="00E261CB" w:rsidP="00C964C2">
            <w:pPr>
              <w:jc w:val="center"/>
              <w:rPr>
                <w:rFonts w:hint="eastAsia"/>
                <w:bCs/>
              </w:rPr>
            </w:pPr>
            <w:r w:rsidRPr="008D60A5">
              <w:rPr>
                <w:rFonts w:hint="eastAsia"/>
                <w:bCs/>
              </w:rPr>
              <w:t>各費目合計（執行済＋執行予定）</w:t>
            </w:r>
          </w:p>
        </w:tc>
      </w:tr>
      <w:tr w:rsidR="00E261CB" w:rsidTr="00C964C2">
        <w:tblPrEx>
          <w:tblCellMar>
            <w:top w:w="0" w:type="dxa"/>
            <w:bottom w:w="0" w:type="dxa"/>
          </w:tblCellMar>
        </w:tblPrEx>
        <w:trPr>
          <w:trHeight w:val="270"/>
        </w:trPr>
        <w:tc>
          <w:tcPr>
            <w:tcW w:w="2020" w:type="dxa"/>
            <w:gridSpan w:val="3"/>
            <w:tcBorders>
              <w:top w:val="single" w:sz="4" w:space="0" w:color="auto"/>
              <w:left w:val="single" w:sz="4" w:space="0" w:color="auto"/>
              <w:bottom w:val="single" w:sz="4" w:space="0" w:color="auto"/>
            </w:tcBorders>
          </w:tcPr>
          <w:p w:rsidR="00E261CB" w:rsidRPr="008D60A5" w:rsidRDefault="00E261CB" w:rsidP="00C964C2">
            <w:pPr>
              <w:jc w:val="center"/>
              <w:rPr>
                <w:rFonts w:hint="eastAsia"/>
                <w:lang w:eastAsia="zh-TW"/>
              </w:rPr>
            </w:pPr>
            <w:r w:rsidRPr="008D60A5">
              <w:rPr>
                <w:rFonts w:hint="eastAsia"/>
              </w:rPr>
              <w:lastRenderedPageBreak/>
              <w:t>旅費・謝金</w:t>
            </w:r>
          </w:p>
        </w:tc>
        <w:tc>
          <w:tcPr>
            <w:tcW w:w="2020" w:type="dxa"/>
            <w:gridSpan w:val="3"/>
            <w:tcBorders>
              <w:top w:val="single" w:sz="4" w:space="0" w:color="auto"/>
              <w:bottom w:val="single" w:sz="4" w:space="0" w:color="auto"/>
            </w:tcBorders>
          </w:tcPr>
          <w:p w:rsidR="00E261CB" w:rsidRPr="008D60A5" w:rsidRDefault="00E261CB" w:rsidP="00C964C2">
            <w:pPr>
              <w:jc w:val="center"/>
              <w:rPr>
                <w:rFonts w:hint="eastAsia"/>
                <w:lang w:eastAsia="zh-TW"/>
              </w:rPr>
            </w:pPr>
            <w:r w:rsidRPr="008D60A5">
              <w:rPr>
                <w:rFonts w:hint="eastAsia"/>
              </w:rPr>
              <w:t>事業費</w:t>
            </w:r>
          </w:p>
        </w:tc>
        <w:tc>
          <w:tcPr>
            <w:tcW w:w="2020" w:type="dxa"/>
            <w:gridSpan w:val="3"/>
            <w:tcBorders>
              <w:top w:val="single" w:sz="4" w:space="0" w:color="auto"/>
              <w:bottom w:val="single" w:sz="4" w:space="0" w:color="auto"/>
            </w:tcBorders>
          </w:tcPr>
          <w:p w:rsidR="00E261CB" w:rsidRPr="008D60A5" w:rsidRDefault="00E261CB" w:rsidP="00C964C2">
            <w:pPr>
              <w:jc w:val="center"/>
              <w:rPr>
                <w:rFonts w:hint="eastAsia"/>
              </w:rPr>
            </w:pPr>
            <w:r w:rsidRPr="008D60A5">
              <w:rPr>
                <w:rFonts w:hint="eastAsia"/>
              </w:rPr>
              <w:t>消耗品費</w:t>
            </w:r>
          </w:p>
        </w:tc>
        <w:tc>
          <w:tcPr>
            <w:tcW w:w="2020" w:type="dxa"/>
            <w:gridSpan w:val="5"/>
            <w:tcBorders>
              <w:top w:val="single" w:sz="4" w:space="0" w:color="auto"/>
              <w:bottom w:val="single" w:sz="4" w:space="0" w:color="auto"/>
            </w:tcBorders>
          </w:tcPr>
          <w:p w:rsidR="00E261CB" w:rsidRPr="008D60A5" w:rsidRDefault="00E261CB" w:rsidP="00C964C2">
            <w:pPr>
              <w:jc w:val="center"/>
              <w:rPr>
                <w:rFonts w:hint="eastAsia"/>
              </w:rPr>
            </w:pPr>
            <w:r w:rsidRPr="008D60A5">
              <w:rPr>
                <w:rFonts w:hint="eastAsia"/>
              </w:rPr>
              <w:t>その他</w:t>
            </w:r>
          </w:p>
        </w:tc>
        <w:tc>
          <w:tcPr>
            <w:tcW w:w="2391" w:type="dxa"/>
            <w:gridSpan w:val="4"/>
            <w:tcBorders>
              <w:top w:val="single" w:sz="4" w:space="0" w:color="auto"/>
              <w:bottom w:val="single" w:sz="4" w:space="0" w:color="auto"/>
              <w:right w:val="single" w:sz="4" w:space="0" w:color="auto"/>
            </w:tcBorders>
          </w:tcPr>
          <w:p w:rsidR="00E261CB" w:rsidRPr="008D60A5" w:rsidRDefault="00E261CB" w:rsidP="00C964C2">
            <w:pPr>
              <w:jc w:val="center"/>
              <w:rPr>
                <w:rFonts w:hint="eastAsia"/>
              </w:rPr>
            </w:pPr>
            <w:r w:rsidRPr="008D60A5">
              <w:rPr>
                <w:rFonts w:hint="eastAsia"/>
                <w:lang w:eastAsia="zh-TW"/>
              </w:rPr>
              <w:t>合　　計</w:t>
            </w:r>
          </w:p>
        </w:tc>
      </w:tr>
      <w:tr w:rsidR="00E261CB" w:rsidTr="00C964C2">
        <w:tblPrEx>
          <w:tblCellMar>
            <w:top w:w="0" w:type="dxa"/>
            <w:bottom w:w="0" w:type="dxa"/>
          </w:tblCellMar>
        </w:tblPrEx>
        <w:trPr>
          <w:trHeight w:val="378"/>
        </w:trPr>
        <w:tc>
          <w:tcPr>
            <w:tcW w:w="2020" w:type="dxa"/>
            <w:gridSpan w:val="3"/>
            <w:tcBorders>
              <w:left w:val="single" w:sz="4" w:space="0" w:color="auto"/>
              <w:bottom w:val="single" w:sz="4" w:space="0" w:color="auto"/>
            </w:tcBorders>
          </w:tcPr>
          <w:p w:rsidR="00E261CB" w:rsidRPr="008D60A5" w:rsidRDefault="00E261CB" w:rsidP="00C964C2">
            <w:pPr>
              <w:jc w:val="right"/>
              <w:rPr>
                <w:rFonts w:hint="eastAsia"/>
              </w:rPr>
            </w:pPr>
            <w:r w:rsidRPr="008D60A5">
              <w:rPr>
                <w:rFonts w:hint="eastAsia"/>
              </w:rPr>
              <w:t>円</w:t>
            </w:r>
          </w:p>
        </w:tc>
        <w:tc>
          <w:tcPr>
            <w:tcW w:w="2020" w:type="dxa"/>
            <w:gridSpan w:val="3"/>
            <w:tcBorders>
              <w:bottom w:val="single" w:sz="4" w:space="0" w:color="auto"/>
            </w:tcBorders>
          </w:tcPr>
          <w:p w:rsidR="00E261CB" w:rsidRPr="008D60A5" w:rsidRDefault="00E261CB" w:rsidP="00C964C2">
            <w:pPr>
              <w:jc w:val="right"/>
              <w:rPr>
                <w:rFonts w:hint="eastAsia"/>
              </w:rPr>
            </w:pPr>
            <w:r w:rsidRPr="008D60A5">
              <w:rPr>
                <w:rFonts w:hint="eastAsia"/>
              </w:rPr>
              <w:t>円</w:t>
            </w:r>
          </w:p>
        </w:tc>
        <w:tc>
          <w:tcPr>
            <w:tcW w:w="2020" w:type="dxa"/>
            <w:gridSpan w:val="3"/>
            <w:tcBorders>
              <w:bottom w:val="single" w:sz="4" w:space="0" w:color="auto"/>
            </w:tcBorders>
          </w:tcPr>
          <w:p w:rsidR="00E261CB" w:rsidRPr="008D60A5" w:rsidRDefault="00E261CB" w:rsidP="00C964C2">
            <w:pPr>
              <w:jc w:val="right"/>
              <w:rPr>
                <w:rFonts w:hint="eastAsia"/>
              </w:rPr>
            </w:pPr>
            <w:r w:rsidRPr="008D60A5">
              <w:rPr>
                <w:rFonts w:hint="eastAsia"/>
              </w:rPr>
              <w:t>円</w:t>
            </w:r>
          </w:p>
        </w:tc>
        <w:tc>
          <w:tcPr>
            <w:tcW w:w="2020" w:type="dxa"/>
            <w:gridSpan w:val="5"/>
            <w:tcBorders>
              <w:bottom w:val="single" w:sz="4" w:space="0" w:color="auto"/>
            </w:tcBorders>
          </w:tcPr>
          <w:p w:rsidR="00E261CB" w:rsidRPr="008D60A5" w:rsidRDefault="00E261CB" w:rsidP="00C964C2">
            <w:pPr>
              <w:jc w:val="right"/>
              <w:rPr>
                <w:rFonts w:hint="eastAsia"/>
              </w:rPr>
            </w:pPr>
            <w:r w:rsidRPr="008D60A5">
              <w:rPr>
                <w:rFonts w:hint="eastAsia"/>
              </w:rPr>
              <w:t>円</w:t>
            </w:r>
          </w:p>
        </w:tc>
        <w:tc>
          <w:tcPr>
            <w:tcW w:w="2391" w:type="dxa"/>
            <w:gridSpan w:val="4"/>
            <w:tcBorders>
              <w:bottom w:val="single" w:sz="4" w:space="0" w:color="auto"/>
              <w:right w:val="single" w:sz="4" w:space="0" w:color="auto"/>
            </w:tcBorders>
          </w:tcPr>
          <w:p w:rsidR="00E261CB" w:rsidRPr="008D60A5" w:rsidRDefault="00E261CB" w:rsidP="00C964C2">
            <w:pPr>
              <w:jc w:val="right"/>
              <w:rPr>
                <w:rFonts w:hint="eastAsia"/>
              </w:rPr>
            </w:pPr>
            <w:r w:rsidRPr="008D60A5">
              <w:rPr>
                <w:rFonts w:hint="eastAsia"/>
              </w:rPr>
              <w:t>円</w:t>
            </w:r>
          </w:p>
        </w:tc>
      </w:tr>
    </w:tbl>
    <w:p w:rsidR="00E261CB" w:rsidRPr="00FB3E7B" w:rsidRDefault="00E261CB" w:rsidP="00E261CB">
      <w:pPr>
        <w:spacing w:line="0" w:lineRule="atLeast"/>
        <w:ind w:left="696" w:hangingChars="400" w:hanging="696"/>
        <w:rPr>
          <w:rFonts w:hint="eastAsia"/>
          <w:sz w:val="17"/>
          <w:szCs w:val="17"/>
        </w:rPr>
      </w:pPr>
      <w:r w:rsidRPr="00FB3E7B">
        <w:rPr>
          <w:rFonts w:hint="eastAsia"/>
          <w:sz w:val="17"/>
          <w:szCs w:val="17"/>
        </w:rPr>
        <w:t>※提出期限は平成２４年１０月２６日（金）です。</w:t>
      </w:r>
    </w:p>
    <w:p w:rsidR="00E261CB" w:rsidRPr="00FB3E7B" w:rsidRDefault="00E261CB" w:rsidP="00E261CB">
      <w:pPr>
        <w:spacing w:line="0" w:lineRule="atLeast"/>
        <w:ind w:left="696" w:hangingChars="400" w:hanging="696"/>
        <w:rPr>
          <w:rFonts w:hint="eastAsia"/>
          <w:sz w:val="17"/>
          <w:szCs w:val="17"/>
        </w:rPr>
      </w:pPr>
      <w:r w:rsidRPr="00FB3E7B">
        <w:rPr>
          <w:rFonts w:hint="eastAsia"/>
          <w:sz w:val="17"/>
          <w:szCs w:val="17"/>
        </w:rPr>
        <w:t>※平成２４年９月３０日までに支払いが完了しているものが、中間報告の対象（執行済）となります。申請時の内訳と異なっていても結構です。</w:t>
      </w: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E261CB" w:rsidRDefault="00E261CB">
      <w:pPr>
        <w:rPr>
          <w:rFonts w:hint="eastAsia"/>
          <w:b/>
          <w:bCs/>
        </w:rPr>
      </w:pPr>
    </w:p>
    <w:p w:rsidR="00672B50" w:rsidRDefault="00672B50">
      <w:pPr>
        <w:rPr>
          <w:b/>
          <w:bCs/>
          <w:lang w:eastAsia="zh-TW"/>
        </w:rPr>
      </w:pPr>
      <w:r>
        <w:rPr>
          <w:rFonts w:hint="eastAsia"/>
          <w:b/>
          <w:bCs/>
          <w:lang w:eastAsia="zh-TW"/>
        </w:rPr>
        <w:lastRenderedPageBreak/>
        <w:t>様式２</w:t>
      </w:r>
    </w:p>
    <w:p w:rsidR="00A615D8" w:rsidRDefault="005B1093" w:rsidP="005B1093">
      <w:pPr>
        <w:jc w:val="center"/>
        <w:rPr>
          <w:b/>
          <w:bCs/>
          <w:sz w:val="24"/>
        </w:rPr>
      </w:pPr>
      <w:r>
        <w:rPr>
          <w:rFonts w:hint="eastAsia"/>
          <w:b/>
          <w:bCs/>
          <w:sz w:val="24"/>
          <w:lang w:eastAsia="zh-TW"/>
        </w:rPr>
        <w:t>平成</w:t>
      </w:r>
      <w:r>
        <w:rPr>
          <w:rFonts w:hint="eastAsia"/>
          <w:b/>
          <w:bCs/>
          <w:sz w:val="24"/>
        </w:rPr>
        <w:t>２４</w:t>
      </w:r>
      <w:r>
        <w:rPr>
          <w:rFonts w:hint="eastAsia"/>
          <w:b/>
          <w:bCs/>
          <w:sz w:val="24"/>
          <w:lang w:eastAsia="zh-TW"/>
        </w:rPr>
        <w:t>年度</w:t>
      </w:r>
      <w:r w:rsidR="0022571C">
        <w:rPr>
          <w:rFonts w:hint="eastAsia"/>
          <w:b/>
          <w:bCs/>
          <w:sz w:val="24"/>
        </w:rPr>
        <w:t xml:space="preserve">　</w:t>
      </w:r>
      <w:r w:rsidR="00A615D8">
        <w:rPr>
          <w:rFonts w:hint="eastAsia"/>
          <w:b/>
          <w:bCs/>
          <w:sz w:val="24"/>
        </w:rPr>
        <w:t>東北大学等との連携による震災復興支援災害科学研究推進活動サポート経費</w:t>
      </w:r>
    </w:p>
    <w:p w:rsidR="00672B50" w:rsidRPr="00C04B6F" w:rsidRDefault="0022571C" w:rsidP="00C04B6F">
      <w:pPr>
        <w:jc w:val="center"/>
        <w:rPr>
          <w:b/>
          <w:bCs/>
          <w:sz w:val="24"/>
        </w:rPr>
      </w:pPr>
      <w:r w:rsidRPr="0022571C">
        <w:rPr>
          <w:rFonts w:hint="eastAsia"/>
          <w:b/>
          <w:bCs/>
          <w:kern w:val="0"/>
          <w:sz w:val="24"/>
        </w:rPr>
        <w:t>実施報告</w:t>
      </w:r>
      <w:r w:rsidRPr="0022571C">
        <w:rPr>
          <w:rFonts w:hint="eastAsia"/>
          <w:b/>
          <w:bCs/>
          <w:kern w:val="0"/>
          <w:sz w:val="24"/>
          <w:lang w:eastAsia="zh-TW"/>
        </w:rPr>
        <w:t>書</w:t>
      </w:r>
    </w:p>
    <w:p w:rsidR="00672B50" w:rsidRPr="002872BC" w:rsidRDefault="00672B50" w:rsidP="002872BC">
      <w:pPr>
        <w:ind w:firstLineChars="3300" w:firstLine="7063"/>
        <w:rPr>
          <w:u w:val="single"/>
        </w:rPr>
      </w:pPr>
      <w:r>
        <w:rPr>
          <w:rFonts w:hint="eastAsia"/>
          <w:u w:val="single"/>
        </w:rPr>
        <w:t>部局名：</w:t>
      </w:r>
      <w:r w:rsidR="002E76F8">
        <w:rPr>
          <w:rFonts w:hint="eastAsia"/>
          <w:u w:val="single"/>
        </w:rPr>
        <w:t>国際文化学研究科</w:t>
      </w:r>
      <w:r>
        <w:rPr>
          <w:rFonts w:hint="eastAsia"/>
          <w:u w:val="single"/>
        </w:rPr>
        <w:t xml:space="preserve">　　　　　　　　　　　　</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tblPr>
      <w:tblGrid>
        <w:gridCol w:w="1680"/>
        <w:gridCol w:w="2175"/>
        <w:gridCol w:w="105"/>
        <w:gridCol w:w="735"/>
        <w:gridCol w:w="1365"/>
        <w:gridCol w:w="2190"/>
        <w:gridCol w:w="885"/>
        <w:gridCol w:w="1305"/>
      </w:tblGrid>
      <w:tr w:rsidR="005B1093" w:rsidTr="00672B50">
        <w:trPr>
          <w:trHeight w:val="585"/>
        </w:trPr>
        <w:tc>
          <w:tcPr>
            <w:tcW w:w="1680" w:type="dxa"/>
            <w:vAlign w:val="center"/>
          </w:tcPr>
          <w:p w:rsidR="005B1093" w:rsidRDefault="005B1093" w:rsidP="00672B50">
            <w:pPr>
              <w:jc w:val="center"/>
            </w:pPr>
            <w:r>
              <w:rPr>
                <w:rFonts w:hint="eastAsia"/>
              </w:rPr>
              <w:t>事　業　名</w:t>
            </w:r>
          </w:p>
        </w:tc>
        <w:tc>
          <w:tcPr>
            <w:tcW w:w="8760" w:type="dxa"/>
            <w:gridSpan w:val="7"/>
            <w:vAlign w:val="center"/>
          </w:tcPr>
          <w:p w:rsidR="00A74800" w:rsidRDefault="00A74800" w:rsidP="00672B50">
            <w:r w:rsidRPr="004D2BC0">
              <w:rPr>
                <w:rFonts w:hint="eastAsia"/>
              </w:rPr>
              <w:t>フィールドワークおよび記録・保存のスキルの被災地学生・大学院生に対する移転</w:t>
            </w:r>
          </w:p>
          <w:p w:rsidR="005B1093" w:rsidRDefault="00A74800" w:rsidP="00672B50">
            <w:r w:rsidRPr="00A74800">
              <w:rPr>
                <w:rFonts w:hint="eastAsia"/>
                <w:sz w:val="18"/>
                <w:szCs w:val="18"/>
              </w:rPr>
              <w:t>―震災被害状況の共同フィールドワークと記録・保存作業を通したコミュニティ再構築のサポート―</w:t>
            </w:r>
          </w:p>
        </w:tc>
      </w:tr>
      <w:tr w:rsidR="005B1093" w:rsidTr="00672B50">
        <w:trPr>
          <w:trHeight w:val="420"/>
        </w:trPr>
        <w:tc>
          <w:tcPr>
            <w:tcW w:w="1680" w:type="dxa"/>
            <w:vAlign w:val="center"/>
          </w:tcPr>
          <w:p w:rsidR="005B1093" w:rsidRDefault="005B1093" w:rsidP="00672B50">
            <w:pPr>
              <w:jc w:val="center"/>
            </w:pPr>
            <w:r>
              <w:rPr>
                <w:rFonts w:hint="eastAsia"/>
              </w:rPr>
              <w:t>代　表　者</w:t>
            </w:r>
          </w:p>
        </w:tc>
        <w:tc>
          <w:tcPr>
            <w:tcW w:w="8760" w:type="dxa"/>
            <w:gridSpan w:val="7"/>
            <w:vAlign w:val="center"/>
          </w:tcPr>
          <w:p w:rsidR="005B1093" w:rsidRDefault="00A74800" w:rsidP="00A74800">
            <w:r>
              <w:rPr>
                <w:rFonts w:hint="eastAsia"/>
              </w:rPr>
              <w:t>所属部局：国際文化学研究科　　　　　職：教授　　　　　　　　氏名：岡田浩樹</w:t>
            </w:r>
          </w:p>
        </w:tc>
      </w:tr>
      <w:tr w:rsidR="005B1093" w:rsidTr="002C201A">
        <w:trPr>
          <w:trHeight w:val="2312"/>
        </w:trPr>
        <w:tc>
          <w:tcPr>
            <w:tcW w:w="1680" w:type="dxa"/>
            <w:vAlign w:val="center"/>
          </w:tcPr>
          <w:p w:rsidR="005B1093" w:rsidRDefault="005B1093" w:rsidP="005B1093">
            <w:pPr>
              <w:ind w:leftChars="-50" w:left="-107" w:rightChars="-50" w:right="-107"/>
              <w:jc w:val="center"/>
            </w:pPr>
            <w:r>
              <w:rPr>
                <w:rFonts w:hint="eastAsia"/>
              </w:rPr>
              <w:t>事業の実施内容</w:t>
            </w:r>
          </w:p>
        </w:tc>
        <w:tc>
          <w:tcPr>
            <w:tcW w:w="8760" w:type="dxa"/>
            <w:gridSpan w:val="7"/>
          </w:tcPr>
          <w:p w:rsidR="005B1093" w:rsidRDefault="002872BC" w:rsidP="002872BC">
            <w:pPr>
              <w:pStyle w:val="a3"/>
              <w:tabs>
                <w:tab w:val="clear" w:pos="4252"/>
                <w:tab w:val="clear" w:pos="8504"/>
              </w:tabs>
              <w:snapToGrid/>
              <w:rPr>
                <w:rFonts w:eastAsia="ＭＳ 明朝"/>
              </w:rPr>
            </w:pPr>
            <w:r>
              <w:rPr>
                <w:rFonts w:ascii="ＭＳ 明朝" w:eastAsia="ＭＳ 明朝" w:hAnsi="ＭＳ 明朝" w:hint="eastAsia"/>
              </w:rPr>
              <w:t>宮城県が、文化庁の支援を受け、被災地における無形文化財の実態・</w:t>
            </w:r>
            <w:r w:rsidR="00A74800" w:rsidRPr="00EC17AE">
              <w:rPr>
                <w:rFonts w:ascii="ＭＳ 明朝" w:eastAsia="ＭＳ 明朝" w:hAnsi="ＭＳ 明朝" w:hint="eastAsia"/>
              </w:rPr>
              <w:t>課題調査の要望</w:t>
            </w:r>
            <w:r>
              <w:rPr>
                <w:rFonts w:ascii="ＭＳ 明朝" w:eastAsia="ＭＳ 明朝" w:hAnsi="ＭＳ 明朝" w:hint="eastAsia"/>
              </w:rPr>
              <w:t>したことを</w:t>
            </w:r>
            <w:r w:rsidR="00A74800" w:rsidRPr="00EC17AE">
              <w:rPr>
                <w:rFonts w:ascii="ＭＳ 明朝" w:eastAsia="ＭＳ 明朝" w:hAnsi="ＭＳ 明朝" w:hint="eastAsia"/>
              </w:rPr>
              <w:t>受け、</w:t>
            </w:r>
            <w:r>
              <w:rPr>
                <w:rFonts w:ascii="ＭＳ 明朝" w:eastAsia="ＭＳ 明朝" w:hAnsi="ＭＳ 明朝" w:hint="eastAsia"/>
              </w:rPr>
              <w:t>東北大学の宮城県広域調査と連動しつつ、</w:t>
            </w:r>
            <w:r w:rsidR="00A74800">
              <w:rPr>
                <w:rFonts w:ascii="ＭＳ 明朝" w:eastAsia="ＭＳ 明朝" w:hAnsi="ＭＳ 明朝" w:hint="eastAsia"/>
              </w:rPr>
              <w:t>東松島市および気仙沼市鹿折地区において</w:t>
            </w:r>
            <w:r>
              <w:rPr>
                <w:rFonts w:ascii="ＭＳ 明朝" w:eastAsia="ＭＳ 明朝" w:hAnsi="ＭＳ 明朝" w:hint="eastAsia"/>
              </w:rPr>
              <w:t>東北諸大学大学院生と現地との共同フィールドワークを実施した。</w:t>
            </w:r>
            <w:r w:rsidR="00BD772D">
              <w:rPr>
                <w:rFonts w:ascii="ＭＳ 明朝" w:eastAsia="ＭＳ 明朝" w:hAnsi="ＭＳ 明朝" w:hint="eastAsia"/>
              </w:rPr>
              <w:t>具体的には、神戸大学大学院生、東北大学・東北学院大学の学生を帯同し、無形文化財の被災・復興状況の現状把握のためにフィールドワークを実施した。この際に、地域住民に対し、阪神淡路大震災の復興の記録方法、コミュニティの再構築の過程を伝え、調査資料はコミュティ再構築の資料として、</w:t>
            </w:r>
            <w:r w:rsidR="00A74800" w:rsidRPr="00EC17AE">
              <w:rPr>
                <w:rFonts w:ascii="ＭＳ 明朝" w:eastAsia="ＭＳ 明朝" w:hAnsi="ＭＳ 明朝" w:hint="eastAsia"/>
              </w:rPr>
              <w:t>現地に還元し、同時に</w:t>
            </w:r>
            <w:r w:rsidR="00BD772D">
              <w:rPr>
                <w:rFonts w:ascii="ＭＳ 明朝" w:eastAsia="ＭＳ 明朝" w:hAnsi="ＭＳ 明朝" w:hint="eastAsia"/>
              </w:rPr>
              <w:t>住民と共に被災実態の指摘と関連機関への提言等を行った</w:t>
            </w:r>
            <w:r w:rsidR="00A74800" w:rsidRPr="00EC17AE">
              <w:rPr>
                <w:rFonts w:ascii="ＭＳ 明朝" w:eastAsia="ＭＳ 明朝" w:hAnsi="ＭＳ 明朝" w:hint="eastAsia"/>
              </w:rPr>
              <w:t>。</w:t>
            </w:r>
            <w:r w:rsidR="00BD772D">
              <w:rPr>
                <w:rFonts w:ascii="ＭＳ 明朝" w:eastAsia="ＭＳ 明朝" w:hAnsi="ＭＳ 明朝" w:hint="eastAsia"/>
              </w:rPr>
              <w:t>事業を通し、主体的に</w:t>
            </w:r>
            <w:r w:rsidR="00A74800" w:rsidRPr="00EC17AE">
              <w:rPr>
                <w:rFonts w:ascii="ＭＳ 明朝" w:eastAsia="ＭＳ 明朝" w:hAnsi="ＭＳ 明朝" w:hint="eastAsia"/>
              </w:rPr>
              <w:t>被災地住民や現地学生が</w:t>
            </w:r>
            <w:r w:rsidR="00BD772D" w:rsidRPr="00EC17AE">
              <w:rPr>
                <w:rFonts w:ascii="ＭＳ 明朝" w:eastAsia="ＭＳ 明朝" w:hAnsi="ＭＳ 明朝" w:hint="eastAsia"/>
              </w:rPr>
              <w:t>無形文化財の記録・保存・</w:t>
            </w:r>
            <w:r w:rsidR="00BD772D">
              <w:rPr>
                <w:rFonts w:ascii="ＭＳ 明朝" w:eastAsia="ＭＳ 明朝" w:hAnsi="ＭＳ 明朝" w:hint="eastAsia"/>
              </w:rPr>
              <w:t>復興に</w:t>
            </w:r>
            <w:r w:rsidR="00A74800">
              <w:rPr>
                <w:rFonts w:ascii="ＭＳ 明朝" w:eastAsia="ＭＳ 明朝" w:hAnsi="ＭＳ 明朝" w:hint="eastAsia"/>
              </w:rPr>
              <w:t>取り組む意識、必要なスキルを向上させる効果が現れ</w:t>
            </w:r>
            <w:r w:rsidR="00BD772D">
              <w:rPr>
                <w:rFonts w:ascii="ＭＳ 明朝" w:eastAsia="ＭＳ 明朝" w:hAnsi="ＭＳ 明朝" w:hint="eastAsia"/>
              </w:rPr>
              <w:t>つつある。</w:t>
            </w:r>
          </w:p>
        </w:tc>
      </w:tr>
      <w:tr w:rsidR="005B1093" w:rsidTr="0022571C">
        <w:trPr>
          <w:trHeight w:val="2735"/>
        </w:trPr>
        <w:tc>
          <w:tcPr>
            <w:tcW w:w="1680" w:type="dxa"/>
            <w:vAlign w:val="center"/>
          </w:tcPr>
          <w:p w:rsidR="005B1093" w:rsidRDefault="005B1093" w:rsidP="005B1093">
            <w:pPr>
              <w:ind w:leftChars="-50" w:left="-107" w:rightChars="-50" w:right="-107"/>
              <w:jc w:val="center"/>
            </w:pPr>
            <w:r>
              <w:rPr>
                <w:rFonts w:hint="eastAsia"/>
              </w:rPr>
              <w:t>事業実施の成果</w:t>
            </w:r>
          </w:p>
        </w:tc>
        <w:tc>
          <w:tcPr>
            <w:tcW w:w="8760" w:type="dxa"/>
            <w:gridSpan w:val="7"/>
          </w:tcPr>
          <w:p w:rsidR="005B1093" w:rsidRDefault="0067264F" w:rsidP="00B215E6">
            <w:r>
              <w:rPr>
                <w:rFonts w:hint="eastAsia"/>
              </w:rPr>
              <w:t>一連の事業は、宮城県（文化庁）の復興プログラムと連動し、コミュニティの核となる無形文化財（村落祭祀、民俗芸能）の復活、保存の基礎資料として高く評価されている。</w:t>
            </w:r>
            <w:r w:rsidR="00E14423">
              <w:rPr>
                <w:rFonts w:hint="eastAsia"/>
              </w:rPr>
              <w:t>特に</w:t>
            </w:r>
            <w:r w:rsidR="00BD772D">
              <w:rPr>
                <w:rFonts w:hint="eastAsia"/>
              </w:rPr>
              <w:t>梅屋担当の</w:t>
            </w:r>
            <w:r w:rsidR="00A74800" w:rsidRPr="001F757C">
              <w:rPr>
                <w:rFonts w:hint="eastAsia"/>
              </w:rPr>
              <w:t>気仙沼市教育委員会と気仙沼市文化協会から、事業へ協力の申し出があ</w:t>
            </w:r>
            <w:r w:rsidR="002C201A">
              <w:rPr>
                <w:rFonts w:hint="eastAsia"/>
              </w:rPr>
              <w:t>り、協力関係を結んだ。</w:t>
            </w:r>
            <w:r w:rsidR="00A74800">
              <w:rPr>
                <w:rFonts w:hint="eastAsia"/>
              </w:rPr>
              <w:t>無形文化財を支えるコミュニティが行政区を越えたネットワークを保持しているという指摘が</w:t>
            </w:r>
            <w:r w:rsidR="00BD772D">
              <w:rPr>
                <w:rFonts w:hint="eastAsia"/>
              </w:rPr>
              <w:t>高く</w:t>
            </w:r>
            <w:r w:rsidR="00A74800">
              <w:rPr>
                <w:rFonts w:hint="eastAsia"/>
              </w:rPr>
              <w:t>評価され、</w:t>
            </w:r>
            <w:r w:rsidR="00A74800" w:rsidRPr="001F757C">
              <w:rPr>
                <w:rFonts w:hint="eastAsia"/>
              </w:rPr>
              <w:t>無形文化財の保存会の</w:t>
            </w:r>
            <w:r w:rsidR="00BD772D">
              <w:rPr>
                <w:rFonts w:hint="eastAsia"/>
              </w:rPr>
              <w:t>リストの空白を埋める</w:t>
            </w:r>
            <w:r w:rsidR="002C201A">
              <w:rPr>
                <w:rFonts w:hint="eastAsia"/>
              </w:rPr>
              <w:t>データベースを</w:t>
            </w:r>
            <w:r w:rsidR="00BD772D">
              <w:rPr>
                <w:rFonts w:hint="eastAsia"/>
              </w:rPr>
              <w:t>共同で</w:t>
            </w:r>
            <w:r w:rsidR="002C201A">
              <w:rPr>
                <w:rFonts w:hint="eastAsia"/>
              </w:rPr>
              <w:t>構築した</w:t>
            </w:r>
            <w:r w:rsidR="00B215E6" w:rsidRPr="00C04B6F">
              <w:rPr>
                <w:rFonts w:hint="eastAsia"/>
                <w:shd w:val="pct15" w:color="auto" w:fill="FFFFFF"/>
              </w:rPr>
              <w:t>（別紙</w:t>
            </w:r>
            <w:r w:rsidR="00C04B6F">
              <w:rPr>
                <w:rFonts w:hint="eastAsia"/>
                <w:shd w:val="pct15" w:color="auto" w:fill="FFFFFF"/>
              </w:rPr>
              <w:t>１．２</w:t>
            </w:r>
            <w:r w:rsidR="005862FD">
              <w:rPr>
                <w:rFonts w:hint="eastAsia"/>
                <w:shd w:val="pct15" w:color="auto" w:fill="FFFFFF"/>
              </w:rPr>
              <w:t>．</w:t>
            </w:r>
            <w:r w:rsidR="005862FD">
              <w:rPr>
                <w:rFonts w:hint="eastAsia"/>
                <w:shd w:val="pct15" w:color="auto" w:fill="FFFFFF"/>
              </w:rPr>
              <w:t>3</w:t>
            </w:r>
            <w:r w:rsidR="005862FD">
              <w:rPr>
                <w:rFonts w:hint="eastAsia"/>
                <w:shd w:val="pct15" w:color="auto" w:fill="FFFFFF"/>
              </w:rPr>
              <w:t>．</w:t>
            </w:r>
            <w:r w:rsidR="005862FD">
              <w:rPr>
                <w:rFonts w:hint="eastAsia"/>
                <w:shd w:val="pct15" w:color="auto" w:fill="FFFFFF"/>
              </w:rPr>
              <w:t>4</w:t>
            </w:r>
            <w:r w:rsidR="008F0C04" w:rsidRPr="00C04B6F">
              <w:rPr>
                <w:rFonts w:hint="eastAsia"/>
                <w:shd w:val="pct15" w:color="auto" w:fill="FFFFFF"/>
              </w:rPr>
              <w:t>）</w:t>
            </w:r>
            <w:r w:rsidR="002C201A">
              <w:rPr>
                <w:rFonts w:hint="eastAsia"/>
              </w:rPr>
              <w:t>。</w:t>
            </w:r>
            <w:r w:rsidR="00BD772D">
              <w:rPr>
                <w:rFonts w:hint="eastAsia"/>
              </w:rPr>
              <w:t>また岡田担当の東松島市では、被災者についてのインタビュー調査を</w:t>
            </w:r>
            <w:r>
              <w:rPr>
                <w:rFonts w:hint="eastAsia"/>
              </w:rPr>
              <w:t>東北大、</w:t>
            </w:r>
            <w:r w:rsidR="00BD772D">
              <w:rPr>
                <w:rFonts w:hint="eastAsia"/>
              </w:rPr>
              <w:t>東北学院大</w:t>
            </w:r>
            <w:r>
              <w:rPr>
                <w:rFonts w:hint="eastAsia"/>
              </w:rPr>
              <w:t>の学生と共に集中的に行い、その資料を現地に還元するとともに、移転後のコミュティ復興のための基礎資料とした。</w:t>
            </w:r>
            <w:r w:rsidR="00E14423">
              <w:rPr>
                <w:rFonts w:hint="eastAsia"/>
              </w:rPr>
              <w:t>同時に、これらの成果を国際学会、シンポジウムで発表、被災地からの発信を</w:t>
            </w:r>
            <w:r w:rsidR="004D5EF9">
              <w:rPr>
                <w:rFonts w:hint="eastAsia"/>
              </w:rPr>
              <w:t>行った</w:t>
            </w:r>
            <w:r w:rsidR="00E14423" w:rsidRPr="00C04B6F">
              <w:rPr>
                <w:rFonts w:hint="eastAsia"/>
                <w:shd w:val="pct15" w:color="auto" w:fill="FFFFFF"/>
              </w:rPr>
              <w:t>（別紙</w:t>
            </w:r>
            <w:r w:rsidR="005862FD">
              <w:rPr>
                <w:rFonts w:hint="eastAsia"/>
                <w:shd w:val="pct15" w:color="auto" w:fill="FFFFFF"/>
              </w:rPr>
              <w:t>５</w:t>
            </w:r>
            <w:r w:rsidR="00C04B6F">
              <w:rPr>
                <w:rFonts w:hint="eastAsia"/>
                <w:shd w:val="pct15" w:color="auto" w:fill="FFFFFF"/>
              </w:rPr>
              <w:t>．</w:t>
            </w:r>
            <w:r w:rsidR="005862FD">
              <w:rPr>
                <w:rFonts w:hint="eastAsia"/>
                <w:shd w:val="pct15" w:color="auto" w:fill="FFFFFF"/>
              </w:rPr>
              <w:t>６</w:t>
            </w:r>
            <w:r w:rsidR="00E14423" w:rsidRPr="00C04B6F">
              <w:rPr>
                <w:rFonts w:hint="eastAsia"/>
                <w:shd w:val="pct15" w:color="auto" w:fill="FFFFFF"/>
              </w:rPr>
              <w:t>）</w:t>
            </w:r>
            <w:r w:rsidR="00E14423">
              <w:rPr>
                <w:rFonts w:hint="eastAsia"/>
              </w:rPr>
              <w:t>。</w:t>
            </w:r>
          </w:p>
          <w:p w:rsidR="00B215E6" w:rsidRPr="001A0B9A" w:rsidRDefault="00B215E6" w:rsidP="005862FD">
            <w:r>
              <w:rPr>
                <w:rFonts w:hint="eastAsia"/>
              </w:rPr>
              <w:t>事業協力者の高倉東北大准教授、金菱東北学院大学准教授、政岡東北学院大学教授</w:t>
            </w:r>
            <w:r w:rsidR="00C04B6F">
              <w:rPr>
                <w:rFonts w:hint="eastAsia"/>
              </w:rPr>
              <w:t>（代表的成果３．４など：一部のみ提示）</w:t>
            </w:r>
            <w:r w:rsidR="005862FD">
              <w:rPr>
                <w:rFonts w:hint="eastAsia"/>
              </w:rPr>
              <w:t>さらには学生</w:t>
            </w:r>
            <w:r>
              <w:rPr>
                <w:rFonts w:hint="eastAsia"/>
              </w:rPr>
              <w:t>も本事業の成果の一部を用いた成果を公刊している。</w:t>
            </w:r>
            <w:r w:rsidR="005862FD">
              <w:rPr>
                <w:rFonts w:hint="eastAsia"/>
              </w:rPr>
              <w:t>特に成果３は、梅屋がサポートし、本事業による学部生の成果の公刊である。</w:t>
            </w:r>
          </w:p>
        </w:tc>
      </w:tr>
      <w:tr w:rsidR="001A0B9A" w:rsidTr="006C062F">
        <w:trPr>
          <w:trHeight w:val="2087"/>
        </w:trPr>
        <w:tc>
          <w:tcPr>
            <w:tcW w:w="1680" w:type="dxa"/>
            <w:vAlign w:val="center"/>
          </w:tcPr>
          <w:p w:rsidR="001A0B9A" w:rsidRDefault="001A0B9A" w:rsidP="00672B50">
            <w:pPr>
              <w:jc w:val="center"/>
            </w:pPr>
            <w:r>
              <w:rPr>
                <w:rFonts w:hint="eastAsia"/>
              </w:rPr>
              <w:t>今後の計画</w:t>
            </w:r>
          </w:p>
        </w:tc>
        <w:tc>
          <w:tcPr>
            <w:tcW w:w="8760" w:type="dxa"/>
            <w:gridSpan w:val="7"/>
          </w:tcPr>
          <w:p w:rsidR="001A0B9A" w:rsidRPr="001A0B9A" w:rsidRDefault="00A74800" w:rsidP="00C04B6F">
            <w:r w:rsidRPr="001F757C">
              <w:rPr>
                <w:rFonts w:hint="eastAsia"/>
              </w:rPr>
              <w:t>今後は、教育委員会共催事業として市内の無形文化財保存会の悉皆調査</w:t>
            </w:r>
            <w:r w:rsidR="002C201A">
              <w:rPr>
                <w:rFonts w:hint="eastAsia"/>
              </w:rPr>
              <w:t>と連携して</w:t>
            </w:r>
            <w:r w:rsidRPr="001F757C">
              <w:rPr>
                <w:rFonts w:hint="eastAsia"/>
              </w:rPr>
              <w:t>、当地で震災前から実施されている「市民大学」の一環として本学の阪神・淡路大震災の経験を活かした講演会</w:t>
            </w:r>
            <w:r>
              <w:rPr>
                <w:rFonts w:hint="eastAsia"/>
              </w:rPr>
              <w:t>および仙台でのシンポジウム</w:t>
            </w:r>
            <w:r w:rsidRPr="001F757C">
              <w:rPr>
                <w:rFonts w:hint="eastAsia"/>
              </w:rPr>
              <w:t>を</w:t>
            </w:r>
            <w:r w:rsidR="00C04B6F">
              <w:rPr>
                <w:rFonts w:hint="eastAsia"/>
              </w:rPr>
              <w:t>予定</w:t>
            </w:r>
            <w:r w:rsidR="002C201A">
              <w:rPr>
                <w:rFonts w:hint="eastAsia"/>
              </w:rPr>
              <w:t>している</w:t>
            </w:r>
            <w:r w:rsidR="00C04B6F">
              <w:rPr>
                <w:rFonts w:hint="eastAsia"/>
              </w:rPr>
              <w:t>。</w:t>
            </w:r>
            <w:r>
              <w:rPr>
                <w:rFonts w:hint="eastAsia"/>
              </w:rPr>
              <w:t>本経費と連動</w:t>
            </w:r>
            <w:r w:rsidR="00C04B6F">
              <w:rPr>
                <w:rFonts w:hint="eastAsia"/>
              </w:rPr>
              <w:t>し、</w:t>
            </w:r>
            <w:r>
              <w:rPr>
                <w:rFonts w:hint="eastAsia"/>
              </w:rPr>
              <w:t>東北大学を含むさまざまなプロジェクトと連携をはかり、東松島町、松島</w:t>
            </w:r>
            <w:r w:rsidRPr="001F757C">
              <w:rPr>
                <w:rFonts w:hint="eastAsia"/>
              </w:rPr>
              <w:t>町、石巻市を含む</w:t>
            </w:r>
            <w:r w:rsidR="00C04B6F">
              <w:rPr>
                <w:rFonts w:hint="eastAsia"/>
              </w:rPr>
              <w:t>対象地域の拡大を計画検討中である。</w:t>
            </w:r>
            <w:r>
              <w:rPr>
                <w:rFonts w:hint="eastAsia"/>
              </w:rPr>
              <w:t>本経費では、先の</w:t>
            </w:r>
            <w:r w:rsidR="00C04B6F">
              <w:rPr>
                <w:rFonts w:hint="eastAsia"/>
              </w:rPr>
              <w:t>地震を受け北淡を会場として優先的に選定し、来るべき災害に向けた</w:t>
            </w:r>
            <w:r>
              <w:rPr>
                <w:rFonts w:hint="eastAsia"/>
              </w:rPr>
              <w:t>シンポジウムを開催する予定である。</w:t>
            </w:r>
            <w:r w:rsidR="00C04B6F">
              <w:rPr>
                <w:rFonts w:hint="eastAsia"/>
              </w:rPr>
              <w:t>加えて</w:t>
            </w:r>
            <w:r>
              <w:rPr>
                <w:rFonts w:hint="eastAsia"/>
              </w:rPr>
              <w:t>現地学生</w:t>
            </w:r>
            <w:r w:rsidR="00C04B6F">
              <w:rPr>
                <w:rFonts w:hint="eastAsia"/>
              </w:rPr>
              <w:t>の</w:t>
            </w:r>
            <w:r>
              <w:rPr>
                <w:rFonts w:hint="eastAsia"/>
              </w:rPr>
              <w:t>学術的な報告書および論文、学会発表をサポートする。予算は東</w:t>
            </w:r>
            <w:r w:rsidR="00E14423">
              <w:rPr>
                <w:rFonts w:hint="eastAsia"/>
              </w:rPr>
              <w:t>北大学東北アジア研究センター、東北学院大学の特別予算からの支出とすることで</w:t>
            </w:r>
            <w:r>
              <w:rPr>
                <w:rFonts w:hint="eastAsia"/>
              </w:rPr>
              <w:t>合意している。</w:t>
            </w:r>
          </w:p>
        </w:tc>
      </w:tr>
      <w:tr w:rsidR="001A0B9A" w:rsidTr="00672B50">
        <w:trPr>
          <w:trHeight w:val="420"/>
        </w:trPr>
        <w:tc>
          <w:tcPr>
            <w:tcW w:w="1680" w:type="dxa"/>
            <w:vAlign w:val="center"/>
          </w:tcPr>
          <w:p w:rsidR="001A0B9A" w:rsidRDefault="001A0B9A" w:rsidP="00672B50">
            <w:pPr>
              <w:jc w:val="center"/>
              <w:rPr>
                <w:lang w:eastAsia="zh-TW"/>
              </w:rPr>
            </w:pPr>
            <w:r>
              <w:rPr>
                <w:rFonts w:hint="eastAsia"/>
                <w:lang w:eastAsia="zh-TW"/>
              </w:rPr>
              <w:t>配　分　額</w:t>
            </w:r>
          </w:p>
        </w:tc>
        <w:tc>
          <w:tcPr>
            <w:tcW w:w="2280" w:type="dxa"/>
            <w:gridSpan w:val="2"/>
            <w:tcBorders>
              <w:right w:val="nil"/>
            </w:tcBorders>
            <w:vAlign w:val="center"/>
          </w:tcPr>
          <w:p w:rsidR="001A0B9A" w:rsidRDefault="001A0B9A" w:rsidP="00672B50">
            <w:pPr>
              <w:jc w:val="right"/>
              <w:rPr>
                <w:lang w:eastAsia="zh-TW"/>
              </w:rPr>
            </w:pPr>
          </w:p>
        </w:tc>
        <w:tc>
          <w:tcPr>
            <w:tcW w:w="735" w:type="dxa"/>
            <w:tcBorders>
              <w:left w:val="nil"/>
            </w:tcBorders>
            <w:vAlign w:val="center"/>
          </w:tcPr>
          <w:p w:rsidR="001A0B9A" w:rsidRDefault="001A0B9A" w:rsidP="00672B50">
            <w:pPr>
              <w:jc w:val="right"/>
              <w:rPr>
                <w:lang w:eastAsia="zh-TW"/>
              </w:rPr>
            </w:pPr>
            <w:r>
              <w:rPr>
                <w:rFonts w:hint="eastAsia"/>
                <w:lang w:eastAsia="zh-TW"/>
              </w:rPr>
              <w:t>千円</w:t>
            </w:r>
          </w:p>
        </w:tc>
        <w:tc>
          <w:tcPr>
            <w:tcW w:w="1365" w:type="dxa"/>
            <w:vAlign w:val="center"/>
          </w:tcPr>
          <w:p w:rsidR="001A0B9A" w:rsidRDefault="001A0B9A" w:rsidP="00672B50">
            <w:pPr>
              <w:jc w:val="center"/>
              <w:rPr>
                <w:lang w:eastAsia="zh-TW"/>
              </w:rPr>
            </w:pPr>
            <w:r>
              <w:rPr>
                <w:rFonts w:hint="eastAsia"/>
                <w:lang w:eastAsia="zh-TW"/>
              </w:rPr>
              <w:t>支　出　額</w:t>
            </w:r>
          </w:p>
        </w:tc>
        <w:tc>
          <w:tcPr>
            <w:tcW w:w="2190" w:type="dxa"/>
            <w:tcBorders>
              <w:right w:val="nil"/>
            </w:tcBorders>
            <w:vAlign w:val="center"/>
          </w:tcPr>
          <w:p w:rsidR="001A0B9A" w:rsidRDefault="001A0B9A" w:rsidP="00672B50">
            <w:pPr>
              <w:jc w:val="right"/>
              <w:rPr>
                <w:lang w:eastAsia="zh-TW"/>
              </w:rPr>
            </w:pPr>
          </w:p>
        </w:tc>
        <w:tc>
          <w:tcPr>
            <w:tcW w:w="885" w:type="dxa"/>
            <w:tcBorders>
              <w:left w:val="nil"/>
            </w:tcBorders>
            <w:vAlign w:val="center"/>
          </w:tcPr>
          <w:p w:rsidR="001A0B9A" w:rsidRDefault="001A0B9A" w:rsidP="00672B50">
            <w:pPr>
              <w:jc w:val="right"/>
              <w:rPr>
                <w:lang w:eastAsia="zh-CN"/>
              </w:rPr>
            </w:pPr>
            <w:r>
              <w:rPr>
                <w:rFonts w:hint="eastAsia"/>
                <w:lang w:eastAsia="zh-CN"/>
              </w:rPr>
              <w:t>千円</w:t>
            </w:r>
          </w:p>
        </w:tc>
        <w:tc>
          <w:tcPr>
            <w:tcW w:w="1305" w:type="dxa"/>
            <w:tcBorders>
              <w:tr2bl w:val="single" w:sz="4" w:space="0" w:color="auto"/>
            </w:tcBorders>
            <w:vAlign w:val="center"/>
          </w:tcPr>
          <w:p w:rsidR="001A0B9A" w:rsidRDefault="001A0B9A" w:rsidP="00672B50">
            <w:pPr>
              <w:rPr>
                <w:lang w:eastAsia="zh-CN"/>
              </w:rPr>
            </w:pPr>
          </w:p>
        </w:tc>
      </w:tr>
      <w:tr w:rsidR="001A0B9A" w:rsidTr="00672B50">
        <w:trPr>
          <w:cantSplit/>
          <w:trHeight w:val="435"/>
        </w:trPr>
        <w:tc>
          <w:tcPr>
            <w:tcW w:w="1680" w:type="dxa"/>
            <w:vMerge w:val="restart"/>
            <w:vAlign w:val="center"/>
          </w:tcPr>
          <w:p w:rsidR="001A0B9A" w:rsidRDefault="001A0B9A" w:rsidP="00672B50">
            <w:pPr>
              <w:jc w:val="center"/>
              <w:rPr>
                <w:lang w:eastAsia="zh-CN"/>
              </w:rPr>
            </w:pPr>
            <w:r>
              <w:rPr>
                <w:rFonts w:hint="eastAsia"/>
                <w:lang w:eastAsia="zh-CN"/>
              </w:rPr>
              <w:t>支出額内訳</w:t>
            </w:r>
          </w:p>
        </w:tc>
        <w:tc>
          <w:tcPr>
            <w:tcW w:w="2175" w:type="dxa"/>
            <w:vAlign w:val="center"/>
          </w:tcPr>
          <w:p w:rsidR="001A0B9A" w:rsidRDefault="001A0B9A" w:rsidP="00672B50">
            <w:pPr>
              <w:jc w:val="center"/>
              <w:rPr>
                <w:lang w:eastAsia="zh-CN"/>
              </w:rPr>
            </w:pPr>
            <w:r>
              <w:rPr>
                <w:rFonts w:hint="eastAsia"/>
                <w:lang w:eastAsia="zh-CN"/>
              </w:rPr>
              <w:t>区　　分</w:t>
            </w:r>
          </w:p>
        </w:tc>
        <w:tc>
          <w:tcPr>
            <w:tcW w:w="840" w:type="dxa"/>
            <w:gridSpan w:val="2"/>
            <w:vAlign w:val="center"/>
          </w:tcPr>
          <w:p w:rsidR="001A0B9A" w:rsidRDefault="001A0B9A" w:rsidP="00672B50">
            <w:pPr>
              <w:jc w:val="center"/>
              <w:rPr>
                <w:lang w:eastAsia="zh-TW"/>
              </w:rPr>
            </w:pPr>
            <w:r>
              <w:rPr>
                <w:rFonts w:hint="eastAsia"/>
                <w:lang w:eastAsia="zh-TW"/>
              </w:rPr>
              <w:t>員数</w:t>
            </w:r>
          </w:p>
        </w:tc>
        <w:tc>
          <w:tcPr>
            <w:tcW w:w="1365" w:type="dxa"/>
            <w:vAlign w:val="center"/>
          </w:tcPr>
          <w:p w:rsidR="001A0B9A" w:rsidRDefault="001A0B9A" w:rsidP="00672B50">
            <w:pPr>
              <w:jc w:val="center"/>
              <w:rPr>
                <w:lang w:eastAsia="zh-TW"/>
              </w:rPr>
            </w:pPr>
            <w:r>
              <w:rPr>
                <w:rFonts w:hint="eastAsia"/>
                <w:lang w:eastAsia="zh-TW"/>
              </w:rPr>
              <w:t>単価（円）</w:t>
            </w:r>
          </w:p>
        </w:tc>
        <w:tc>
          <w:tcPr>
            <w:tcW w:w="2190" w:type="dxa"/>
            <w:vAlign w:val="center"/>
          </w:tcPr>
          <w:p w:rsidR="001A0B9A" w:rsidRDefault="001A0B9A" w:rsidP="00672B50">
            <w:pPr>
              <w:jc w:val="center"/>
              <w:rPr>
                <w:lang w:eastAsia="zh-TW"/>
              </w:rPr>
            </w:pPr>
            <w:r>
              <w:rPr>
                <w:rFonts w:hint="eastAsia"/>
                <w:lang w:eastAsia="zh-TW"/>
              </w:rPr>
              <w:t>金額（千円）</w:t>
            </w:r>
          </w:p>
        </w:tc>
        <w:tc>
          <w:tcPr>
            <w:tcW w:w="2190" w:type="dxa"/>
            <w:gridSpan w:val="2"/>
            <w:vAlign w:val="center"/>
          </w:tcPr>
          <w:p w:rsidR="001A0B9A" w:rsidRDefault="001A0B9A" w:rsidP="00672B50">
            <w:pPr>
              <w:jc w:val="center"/>
            </w:pPr>
            <w:r>
              <w:rPr>
                <w:rFonts w:hint="eastAsia"/>
              </w:rPr>
              <w:t>備　考</w:t>
            </w:r>
          </w:p>
        </w:tc>
      </w:tr>
      <w:tr w:rsidR="00A74800" w:rsidTr="00A9494C">
        <w:trPr>
          <w:cantSplit/>
          <w:trHeight w:val="1529"/>
        </w:trPr>
        <w:tc>
          <w:tcPr>
            <w:tcW w:w="1680" w:type="dxa"/>
            <w:vMerge/>
            <w:vAlign w:val="center"/>
          </w:tcPr>
          <w:p w:rsidR="00A74800" w:rsidRDefault="00A74800" w:rsidP="00672B50">
            <w:pPr>
              <w:jc w:val="center"/>
            </w:pPr>
          </w:p>
        </w:tc>
        <w:tc>
          <w:tcPr>
            <w:tcW w:w="2175" w:type="dxa"/>
          </w:tcPr>
          <w:p w:rsidR="00A74800" w:rsidRDefault="00A74800" w:rsidP="00A74800">
            <w:r>
              <w:rPr>
                <w:rFonts w:hint="eastAsia"/>
              </w:rPr>
              <w:t>旅費</w:t>
            </w:r>
          </w:p>
          <w:p w:rsidR="00A74800" w:rsidRPr="00A74800" w:rsidRDefault="00A74800" w:rsidP="00A74800">
            <w:pPr>
              <w:rPr>
                <w:sz w:val="16"/>
                <w:szCs w:val="16"/>
              </w:rPr>
            </w:pPr>
            <w:r w:rsidRPr="00A74800">
              <w:rPr>
                <w:rFonts w:hint="eastAsia"/>
                <w:sz w:val="16"/>
                <w:szCs w:val="16"/>
              </w:rPr>
              <w:t>レンタカー（燃料費含む）</w:t>
            </w:r>
          </w:p>
          <w:p w:rsidR="00A74800" w:rsidRDefault="00A74800" w:rsidP="00A74800">
            <w:r>
              <w:rPr>
                <w:rFonts w:hint="eastAsia"/>
              </w:rPr>
              <w:t>謝金</w:t>
            </w:r>
          </w:p>
          <w:p w:rsidR="00A74800" w:rsidRPr="00A74800" w:rsidRDefault="00A74800" w:rsidP="00A74800">
            <w:pPr>
              <w:rPr>
                <w:sz w:val="18"/>
                <w:szCs w:val="18"/>
              </w:rPr>
            </w:pPr>
            <w:r w:rsidRPr="00A74800">
              <w:rPr>
                <w:rFonts w:hint="eastAsia"/>
                <w:sz w:val="18"/>
                <w:szCs w:val="18"/>
              </w:rPr>
              <w:t>録音資料テープおこし</w:t>
            </w:r>
          </w:p>
          <w:p w:rsidR="00A74800" w:rsidRDefault="00A74800" w:rsidP="00A74800">
            <w:r>
              <w:rPr>
                <w:rFonts w:hint="eastAsia"/>
              </w:rPr>
              <w:t>補助者の労災保険</w:t>
            </w:r>
          </w:p>
        </w:tc>
        <w:tc>
          <w:tcPr>
            <w:tcW w:w="840" w:type="dxa"/>
            <w:gridSpan w:val="2"/>
          </w:tcPr>
          <w:p w:rsidR="00A74800" w:rsidRDefault="00A74800" w:rsidP="00672B50">
            <w:pPr>
              <w:jc w:val="right"/>
            </w:pPr>
            <w:r>
              <w:rPr>
                <w:rFonts w:hint="eastAsia"/>
              </w:rPr>
              <w:t>11</w:t>
            </w:r>
            <w:r>
              <w:rPr>
                <w:rFonts w:hint="eastAsia"/>
              </w:rPr>
              <w:t>件</w:t>
            </w:r>
          </w:p>
          <w:p w:rsidR="00A74800" w:rsidRDefault="00A74800" w:rsidP="00672B50">
            <w:pPr>
              <w:jc w:val="right"/>
            </w:pPr>
            <w:r>
              <w:rPr>
                <w:rFonts w:hint="eastAsia"/>
              </w:rPr>
              <w:t>一式</w:t>
            </w:r>
          </w:p>
          <w:p w:rsidR="00A74800" w:rsidRDefault="00A74800" w:rsidP="00672B50">
            <w:pPr>
              <w:jc w:val="right"/>
            </w:pPr>
            <w:r>
              <w:rPr>
                <w:rFonts w:hint="eastAsia"/>
              </w:rPr>
              <w:t>4</w:t>
            </w:r>
            <w:r>
              <w:rPr>
                <w:rFonts w:hint="eastAsia"/>
              </w:rPr>
              <w:t>名</w:t>
            </w:r>
          </w:p>
          <w:p w:rsidR="00A74800" w:rsidRDefault="00A74800" w:rsidP="00672B50">
            <w:pPr>
              <w:jc w:val="right"/>
            </w:pPr>
            <w:r>
              <w:rPr>
                <w:rFonts w:hint="eastAsia"/>
              </w:rPr>
              <w:t>1</w:t>
            </w:r>
            <w:r>
              <w:rPr>
                <w:rFonts w:hint="eastAsia"/>
              </w:rPr>
              <w:t>件</w:t>
            </w:r>
          </w:p>
          <w:p w:rsidR="00A74800" w:rsidRDefault="00A74800" w:rsidP="00672B50">
            <w:pPr>
              <w:jc w:val="right"/>
            </w:pPr>
            <w:r>
              <w:rPr>
                <w:rFonts w:hint="eastAsia"/>
              </w:rPr>
              <w:t>4</w:t>
            </w:r>
            <w:r>
              <w:rPr>
                <w:rFonts w:hint="eastAsia"/>
              </w:rPr>
              <w:t>名</w:t>
            </w:r>
          </w:p>
        </w:tc>
        <w:tc>
          <w:tcPr>
            <w:tcW w:w="1365" w:type="dxa"/>
          </w:tcPr>
          <w:p w:rsidR="00A74800" w:rsidRDefault="00A74800" w:rsidP="00A74800">
            <w:pPr>
              <w:tabs>
                <w:tab w:val="left" w:pos="1188"/>
              </w:tabs>
            </w:pPr>
            <w:r>
              <w:rPr>
                <w:rFonts w:hint="eastAsia"/>
              </w:rPr>
              <w:t>610,380 114,390</w:t>
            </w:r>
          </w:p>
          <w:p w:rsidR="00A74800" w:rsidRDefault="00A74800" w:rsidP="00A74800">
            <w:pPr>
              <w:tabs>
                <w:tab w:val="left" w:pos="1188"/>
              </w:tabs>
            </w:pPr>
            <w:r>
              <w:rPr>
                <w:rFonts w:hint="eastAsia"/>
              </w:rPr>
              <w:t>231,440</w:t>
            </w:r>
          </w:p>
          <w:p w:rsidR="00A74800" w:rsidRDefault="00A74800" w:rsidP="00A74800">
            <w:pPr>
              <w:jc w:val="left"/>
            </w:pPr>
            <w:r>
              <w:rPr>
                <w:rFonts w:hint="eastAsia"/>
              </w:rPr>
              <w:t>75,075</w:t>
            </w:r>
          </w:p>
          <w:p w:rsidR="00A74800" w:rsidRDefault="00A74800" w:rsidP="00A74800">
            <w:pPr>
              <w:jc w:val="left"/>
            </w:pPr>
            <w:r>
              <w:rPr>
                <w:rFonts w:hint="eastAsia"/>
              </w:rPr>
              <w:t>565</w:t>
            </w:r>
          </w:p>
        </w:tc>
        <w:tc>
          <w:tcPr>
            <w:tcW w:w="2190" w:type="dxa"/>
          </w:tcPr>
          <w:p w:rsidR="00A74800" w:rsidRDefault="00A74800" w:rsidP="002219B1">
            <w:pPr>
              <w:tabs>
                <w:tab w:val="left" w:pos="1188"/>
              </w:tabs>
            </w:pPr>
            <w:r>
              <w:rPr>
                <w:rFonts w:hint="eastAsia"/>
              </w:rPr>
              <w:t xml:space="preserve">610,380 </w:t>
            </w:r>
          </w:p>
          <w:p w:rsidR="00A74800" w:rsidRDefault="00A74800" w:rsidP="00A74800">
            <w:pPr>
              <w:tabs>
                <w:tab w:val="left" w:pos="1188"/>
              </w:tabs>
              <w:jc w:val="left"/>
            </w:pPr>
            <w:r>
              <w:rPr>
                <w:rFonts w:hint="eastAsia"/>
              </w:rPr>
              <w:t>114,390</w:t>
            </w:r>
          </w:p>
          <w:p w:rsidR="00A74800" w:rsidRDefault="00A74800" w:rsidP="00A74800">
            <w:pPr>
              <w:jc w:val="left"/>
            </w:pPr>
            <w:r>
              <w:rPr>
                <w:rFonts w:hint="eastAsia"/>
              </w:rPr>
              <w:t>231,440</w:t>
            </w:r>
          </w:p>
          <w:p w:rsidR="00A74800" w:rsidRDefault="00A74800" w:rsidP="00A74800">
            <w:pPr>
              <w:jc w:val="left"/>
            </w:pPr>
            <w:r>
              <w:rPr>
                <w:rFonts w:hint="eastAsia"/>
              </w:rPr>
              <w:t>75,075</w:t>
            </w:r>
          </w:p>
          <w:p w:rsidR="00A74800" w:rsidRDefault="00A74800" w:rsidP="00A74800">
            <w:pPr>
              <w:jc w:val="left"/>
            </w:pPr>
            <w:r>
              <w:rPr>
                <w:rFonts w:hint="eastAsia"/>
              </w:rPr>
              <w:t>565</w:t>
            </w:r>
          </w:p>
        </w:tc>
        <w:tc>
          <w:tcPr>
            <w:tcW w:w="2190" w:type="dxa"/>
            <w:gridSpan w:val="2"/>
          </w:tcPr>
          <w:p w:rsidR="00A74800" w:rsidRDefault="00A74800" w:rsidP="00A74800">
            <w:pPr>
              <w:tabs>
                <w:tab w:val="left" w:pos="1188"/>
              </w:tabs>
            </w:pPr>
            <w:r>
              <w:rPr>
                <w:rFonts w:hint="eastAsia"/>
              </w:rPr>
              <w:t xml:space="preserve">610,380 </w:t>
            </w:r>
          </w:p>
          <w:p w:rsidR="00A74800" w:rsidRDefault="00A74800" w:rsidP="00A74800">
            <w:pPr>
              <w:tabs>
                <w:tab w:val="left" w:pos="1188"/>
              </w:tabs>
              <w:jc w:val="left"/>
            </w:pPr>
            <w:r>
              <w:rPr>
                <w:rFonts w:hint="eastAsia"/>
              </w:rPr>
              <w:t>114,390</w:t>
            </w:r>
          </w:p>
          <w:p w:rsidR="00A74800" w:rsidRDefault="00A74800" w:rsidP="00A74800">
            <w:pPr>
              <w:jc w:val="left"/>
            </w:pPr>
            <w:r>
              <w:rPr>
                <w:rFonts w:hint="eastAsia"/>
              </w:rPr>
              <w:t>231,440</w:t>
            </w:r>
          </w:p>
          <w:p w:rsidR="00A74800" w:rsidRDefault="00A74800" w:rsidP="00A74800">
            <w:pPr>
              <w:jc w:val="left"/>
            </w:pPr>
            <w:r>
              <w:rPr>
                <w:rFonts w:hint="eastAsia"/>
              </w:rPr>
              <w:t>75,075</w:t>
            </w:r>
          </w:p>
          <w:p w:rsidR="00A74800" w:rsidRDefault="00A74800" w:rsidP="00A74800">
            <w:r>
              <w:rPr>
                <w:rFonts w:hint="eastAsia"/>
              </w:rPr>
              <w:t>565</w:t>
            </w:r>
          </w:p>
        </w:tc>
      </w:tr>
      <w:tr w:rsidR="00A74800" w:rsidTr="00672B50">
        <w:trPr>
          <w:cantSplit/>
          <w:trHeight w:val="318"/>
        </w:trPr>
        <w:tc>
          <w:tcPr>
            <w:tcW w:w="1680" w:type="dxa"/>
            <w:vMerge/>
            <w:vAlign w:val="center"/>
          </w:tcPr>
          <w:p w:rsidR="00A74800" w:rsidRDefault="00A74800" w:rsidP="00672B50">
            <w:pPr>
              <w:jc w:val="center"/>
            </w:pPr>
          </w:p>
        </w:tc>
        <w:tc>
          <w:tcPr>
            <w:tcW w:w="2175" w:type="dxa"/>
          </w:tcPr>
          <w:p w:rsidR="00A74800" w:rsidRDefault="00A74800" w:rsidP="00672B50">
            <w:pPr>
              <w:jc w:val="right"/>
            </w:pPr>
            <w:r>
              <w:rPr>
                <w:rFonts w:hint="eastAsia"/>
              </w:rPr>
              <w:t>計</w:t>
            </w:r>
          </w:p>
        </w:tc>
        <w:tc>
          <w:tcPr>
            <w:tcW w:w="840" w:type="dxa"/>
            <w:gridSpan w:val="2"/>
          </w:tcPr>
          <w:p w:rsidR="00A74800" w:rsidRDefault="00A74800" w:rsidP="00672B50">
            <w:pPr>
              <w:jc w:val="right"/>
            </w:pPr>
          </w:p>
        </w:tc>
        <w:tc>
          <w:tcPr>
            <w:tcW w:w="1365" w:type="dxa"/>
          </w:tcPr>
          <w:p w:rsidR="00A74800" w:rsidRDefault="00A74800" w:rsidP="00A74800">
            <w:pPr>
              <w:ind w:right="214"/>
              <w:jc w:val="right"/>
            </w:pPr>
            <w:r>
              <w:rPr>
                <w:rFonts w:hint="eastAsia"/>
              </w:rPr>
              <w:t>1,031,851</w:t>
            </w:r>
          </w:p>
        </w:tc>
        <w:tc>
          <w:tcPr>
            <w:tcW w:w="2190" w:type="dxa"/>
          </w:tcPr>
          <w:p w:rsidR="00A74800" w:rsidRDefault="00A74800" w:rsidP="00672B50">
            <w:pPr>
              <w:jc w:val="right"/>
            </w:pPr>
            <w:r>
              <w:rPr>
                <w:rFonts w:hint="eastAsia"/>
              </w:rPr>
              <w:t>1,031,851</w:t>
            </w:r>
            <w:r w:rsidRPr="008D60A5">
              <w:rPr>
                <w:rFonts w:hint="eastAsia"/>
              </w:rPr>
              <w:t>円</w:t>
            </w:r>
          </w:p>
        </w:tc>
        <w:tc>
          <w:tcPr>
            <w:tcW w:w="2190" w:type="dxa"/>
            <w:gridSpan w:val="2"/>
          </w:tcPr>
          <w:p w:rsidR="00A74800" w:rsidRDefault="00A74800" w:rsidP="00672B50">
            <w:r>
              <w:rPr>
                <w:rFonts w:hint="eastAsia"/>
              </w:rPr>
              <w:t>1,031,851</w:t>
            </w:r>
            <w:r w:rsidRPr="008D60A5">
              <w:rPr>
                <w:rFonts w:hint="eastAsia"/>
              </w:rPr>
              <w:t>円</w:t>
            </w:r>
          </w:p>
        </w:tc>
      </w:tr>
      <w:tr w:rsidR="00A74800" w:rsidTr="00672B50">
        <w:trPr>
          <w:cantSplit/>
          <w:trHeight w:val="931"/>
        </w:trPr>
        <w:tc>
          <w:tcPr>
            <w:tcW w:w="1680" w:type="dxa"/>
            <w:tcBorders>
              <w:bottom w:val="single" w:sz="4" w:space="0" w:color="auto"/>
            </w:tcBorders>
            <w:vAlign w:val="center"/>
          </w:tcPr>
          <w:p w:rsidR="00A74800" w:rsidRDefault="00A74800" w:rsidP="00672B50">
            <w:pPr>
              <w:jc w:val="center"/>
              <w:rPr>
                <w:u w:val="single"/>
              </w:rPr>
            </w:pPr>
            <w:r>
              <w:rPr>
                <w:rFonts w:hint="eastAsia"/>
                <w:u w:val="single"/>
              </w:rPr>
              <w:t>本事業に係るご意見・希望等</w:t>
            </w:r>
          </w:p>
        </w:tc>
        <w:tc>
          <w:tcPr>
            <w:tcW w:w="8760" w:type="dxa"/>
            <w:gridSpan w:val="7"/>
            <w:tcBorders>
              <w:bottom w:val="single" w:sz="4" w:space="0" w:color="auto"/>
            </w:tcBorders>
          </w:tcPr>
          <w:p w:rsidR="00A74800" w:rsidRDefault="002872BC" w:rsidP="00672B50">
            <w:r>
              <w:rPr>
                <w:rFonts w:hint="eastAsia"/>
              </w:rPr>
              <w:t>本事業の目的は、第一に被災地の復興支援にあり、その中での神戸大学が貢献するための事業と解釈している。</w:t>
            </w:r>
            <w:r w:rsidR="009238B9">
              <w:rPr>
                <w:rFonts w:hint="eastAsia"/>
              </w:rPr>
              <w:t>そもそも限られた単独予算では効果的な成果が上げられないのであり、他の事業や他大学・研究機関との連携を評価していただければ幸いです。</w:t>
            </w:r>
          </w:p>
        </w:tc>
      </w:tr>
    </w:tbl>
    <w:p w:rsidR="00C04B6F" w:rsidRPr="00C04B6F" w:rsidRDefault="00C04B6F" w:rsidP="00C04B6F">
      <w:pPr>
        <w:ind w:left="856" w:hangingChars="400" w:hanging="856"/>
      </w:pPr>
      <w:r w:rsidRPr="00C04B6F">
        <w:rPr>
          <w:rFonts w:hint="eastAsia"/>
        </w:rPr>
        <w:t>（備考）活動の成果を別途とりまとめている場合，又は印刷物，ホームページ等にまとめている場合は，作成後，本書と共に１部提出してください。提出期限日は４月末日です。</w:t>
      </w:r>
    </w:p>
    <w:p w:rsidR="00C04B6F" w:rsidRDefault="00C04B6F">
      <w:pPr>
        <w:ind w:left="856" w:hangingChars="400" w:hanging="856"/>
      </w:pPr>
    </w:p>
    <w:p w:rsidR="00A74800" w:rsidRPr="005862FD" w:rsidRDefault="00A74800" w:rsidP="005862FD">
      <w:pPr>
        <w:ind w:left="859" w:hangingChars="400" w:hanging="859"/>
        <w:rPr>
          <w:rFonts w:asciiTheme="majorEastAsia" w:eastAsiaTheme="majorEastAsia" w:hAnsiTheme="majorEastAsia"/>
          <w:b/>
        </w:rPr>
      </w:pPr>
      <w:r w:rsidRPr="005862FD">
        <w:rPr>
          <w:rFonts w:asciiTheme="majorEastAsia" w:eastAsiaTheme="majorEastAsia" w:hAnsiTheme="majorEastAsia" w:hint="eastAsia"/>
          <w:b/>
        </w:rPr>
        <w:t>本経費による活動の成果</w:t>
      </w:r>
      <w:r w:rsidR="008F0C04" w:rsidRPr="005862FD">
        <w:rPr>
          <w:rFonts w:asciiTheme="majorEastAsia" w:eastAsiaTheme="majorEastAsia" w:hAnsiTheme="majorEastAsia" w:hint="eastAsia"/>
          <w:b/>
        </w:rPr>
        <w:t>の代表的なもの</w:t>
      </w:r>
      <w:r w:rsidRPr="005862FD">
        <w:rPr>
          <w:rFonts w:asciiTheme="majorEastAsia" w:eastAsiaTheme="majorEastAsia" w:hAnsiTheme="majorEastAsia" w:hint="eastAsia"/>
          <w:b/>
        </w:rPr>
        <w:t>は以下の通りである。</w:t>
      </w:r>
    </w:p>
    <w:p w:rsidR="002C201A" w:rsidRDefault="00B215E6">
      <w:pPr>
        <w:ind w:left="856" w:hangingChars="400" w:hanging="856"/>
      </w:pPr>
      <w:r>
        <w:rPr>
          <w:rFonts w:hint="eastAsia"/>
        </w:rPr>
        <w:t>＊成果が多岐にわたり、量も多いため、別紙には一部（※）のみを添付した。要望をいただけば、添付以外の資料についてもお送りいたしますので、遠慮なくおっしゃってくださいますよう。</w:t>
      </w:r>
    </w:p>
    <w:p w:rsidR="00B215E6" w:rsidRDefault="00B215E6">
      <w:pPr>
        <w:ind w:left="856" w:hangingChars="400" w:hanging="856"/>
      </w:pPr>
    </w:p>
    <w:p w:rsidR="002C201A" w:rsidRDefault="002C201A" w:rsidP="002C201A">
      <w:pPr>
        <w:ind w:left="856" w:hangingChars="400" w:hanging="856"/>
      </w:pPr>
      <w:r>
        <w:rPr>
          <w:rFonts w:hint="eastAsia"/>
        </w:rPr>
        <w:t>１．梅屋潔「遠くから私が気仙沼にこだわるいくつかの理由―『ドキュメント』のひとつとして」『震災学』第</w:t>
      </w:r>
      <w:r>
        <w:t>1</w:t>
      </w:r>
      <w:r>
        <w:rPr>
          <w:rFonts w:hint="eastAsia"/>
        </w:rPr>
        <w:t>号、</w:t>
      </w:r>
      <w:r>
        <w:t>249-278</w:t>
      </w:r>
      <w:r>
        <w:rPr>
          <w:rFonts w:hint="eastAsia"/>
        </w:rPr>
        <w:t>頁、</w:t>
      </w:r>
      <w:r>
        <w:t>2012</w:t>
      </w:r>
      <w:r>
        <w:rPr>
          <w:rFonts w:hint="eastAsia"/>
        </w:rPr>
        <w:t>年。</w:t>
      </w:r>
    </w:p>
    <w:p w:rsidR="00EA502F" w:rsidRDefault="00EA502F" w:rsidP="002C201A">
      <w:pPr>
        <w:ind w:left="856" w:hangingChars="400" w:hanging="856"/>
      </w:pPr>
      <w:r>
        <w:rPr>
          <w:rFonts w:hint="eastAsia"/>
        </w:rPr>
        <w:t>２．梅屋潔「震災後の気仙沼をあるく―民俗芸能を手掛かりにみるコミュニティの原像」（金田諦応住職との対談含む）『アントロポロギ』第</w:t>
      </w:r>
      <w:r>
        <w:rPr>
          <w:rFonts w:hint="eastAsia"/>
        </w:rPr>
        <w:t>4</w:t>
      </w:r>
      <w:r>
        <w:rPr>
          <w:rFonts w:hint="eastAsia"/>
        </w:rPr>
        <w:t>号、</w:t>
      </w:r>
      <w:r>
        <w:rPr>
          <w:rFonts w:hint="eastAsia"/>
        </w:rPr>
        <w:t>4-29</w:t>
      </w:r>
      <w:r>
        <w:rPr>
          <w:rFonts w:hint="eastAsia"/>
        </w:rPr>
        <w:t>、</w:t>
      </w:r>
      <w:r>
        <w:rPr>
          <w:rFonts w:hint="eastAsia"/>
        </w:rPr>
        <w:t>47-63</w:t>
      </w:r>
      <w:r>
        <w:rPr>
          <w:rFonts w:hint="eastAsia"/>
        </w:rPr>
        <w:t>頁、桜美林大学文化人類学学生研究会（</w:t>
      </w:r>
      <w:r>
        <w:rPr>
          <w:rFonts w:hint="eastAsia"/>
        </w:rPr>
        <w:t>OSSCA</w:t>
      </w:r>
      <w:r>
        <w:rPr>
          <w:rFonts w:hint="eastAsia"/>
        </w:rPr>
        <w:t>）。</w:t>
      </w:r>
      <w:r w:rsidR="008F0C04">
        <w:rPr>
          <w:rFonts w:hint="eastAsia"/>
        </w:rPr>
        <w:t>2013</w:t>
      </w:r>
      <w:r w:rsidR="008F0C04">
        <w:rPr>
          <w:rFonts w:hint="eastAsia"/>
        </w:rPr>
        <w:t>年</w:t>
      </w:r>
    </w:p>
    <w:p w:rsidR="002C201A" w:rsidRDefault="00EA502F" w:rsidP="002C201A">
      <w:pPr>
        <w:ind w:left="856" w:hangingChars="400" w:hanging="856"/>
      </w:pPr>
      <w:r>
        <w:rPr>
          <w:rFonts w:hint="eastAsia"/>
        </w:rPr>
        <w:t>３</w:t>
      </w:r>
      <w:r w:rsidR="002C201A">
        <w:rPr>
          <w:rFonts w:hint="eastAsia"/>
        </w:rPr>
        <w:t>．相澤卓郎</w:t>
      </w:r>
      <w:r>
        <w:rPr>
          <w:rFonts w:hint="eastAsia"/>
        </w:rPr>
        <w:t>「</w:t>
      </w:r>
      <w:r w:rsidR="002C201A">
        <w:rPr>
          <w:rFonts w:hint="eastAsia"/>
        </w:rPr>
        <w:t>「遊び」としてのカツオ節業再建―水産加工のマイナー・サブシステンス論」金菱清編『千年災禍の海辺学―なぜそれでも人は海で暮らすのか』生活書院、</w:t>
      </w:r>
      <w:r w:rsidR="002C201A">
        <w:rPr>
          <w:rFonts w:hint="eastAsia"/>
        </w:rPr>
        <w:t>134-152</w:t>
      </w:r>
      <w:r w:rsidR="002C201A">
        <w:rPr>
          <w:rFonts w:hint="eastAsia"/>
        </w:rPr>
        <w:t>頁、</w:t>
      </w:r>
      <w:r w:rsidR="002C201A">
        <w:rPr>
          <w:rFonts w:hint="eastAsia"/>
        </w:rPr>
        <w:t>201</w:t>
      </w:r>
      <w:r>
        <w:rPr>
          <w:rFonts w:hint="eastAsia"/>
        </w:rPr>
        <w:t>3</w:t>
      </w:r>
      <w:r w:rsidR="002C201A">
        <w:rPr>
          <w:rFonts w:hint="eastAsia"/>
        </w:rPr>
        <w:t>年</w:t>
      </w:r>
    </w:p>
    <w:p w:rsidR="00EA502F" w:rsidRDefault="00EA502F" w:rsidP="00EA502F">
      <w:pPr>
        <w:ind w:left="856" w:hangingChars="400" w:hanging="856"/>
      </w:pPr>
      <w:r>
        <w:rPr>
          <w:rFonts w:hint="eastAsia"/>
        </w:rPr>
        <w:t>４．金菱清編『千年災禍の海辺学―なぜそれでも人は海で暮らすのか』生活書院、</w:t>
      </w:r>
      <w:r>
        <w:rPr>
          <w:rFonts w:hint="eastAsia"/>
        </w:rPr>
        <w:t>134-152</w:t>
      </w:r>
      <w:r>
        <w:rPr>
          <w:rFonts w:hint="eastAsia"/>
        </w:rPr>
        <w:t>頁、</w:t>
      </w:r>
      <w:r>
        <w:rPr>
          <w:rFonts w:hint="eastAsia"/>
        </w:rPr>
        <w:t>2013</w:t>
      </w:r>
      <w:r>
        <w:rPr>
          <w:rFonts w:hint="eastAsia"/>
        </w:rPr>
        <w:t>年</w:t>
      </w:r>
    </w:p>
    <w:p w:rsidR="00EA502F" w:rsidRDefault="00EA502F" w:rsidP="002C201A">
      <w:pPr>
        <w:ind w:left="856" w:hangingChars="400" w:hanging="856"/>
      </w:pPr>
      <w:r>
        <w:t>５．高倉浩樹編</w:t>
      </w:r>
      <w:r w:rsidRPr="00EA502F">
        <w:rPr>
          <w:rFonts w:hint="eastAsia"/>
        </w:rPr>
        <w:t>『東日本大震災に伴う被災した民俗文化財調査―</w:t>
      </w:r>
      <w:r w:rsidRPr="00EA502F">
        <w:rPr>
          <w:rFonts w:hint="eastAsia"/>
        </w:rPr>
        <w:t>2012</w:t>
      </w:r>
      <w:r w:rsidRPr="00EA502F">
        <w:rPr>
          <w:rFonts w:hint="eastAsia"/>
        </w:rPr>
        <w:t>年度報告集』（宮城県地域文化遺産復興プロジェクト平成</w:t>
      </w:r>
      <w:r w:rsidRPr="00EA502F">
        <w:rPr>
          <w:rFonts w:hint="eastAsia"/>
        </w:rPr>
        <w:t xml:space="preserve">24 </w:t>
      </w:r>
      <w:r w:rsidRPr="00EA502F">
        <w:rPr>
          <w:rFonts w:hint="eastAsia"/>
        </w:rPr>
        <w:t>年度文化庁「文化遺産を活かした観光振興・地域活性化事業」）東北大学東北アジア研究センター、</w:t>
      </w:r>
      <w:r w:rsidRPr="00EA502F">
        <w:rPr>
          <w:rFonts w:hint="eastAsia"/>
        </w:rPr>
        <w:t>2013</w:t>
      </w:r>
      <w:r w:rsidRPr="00EA502F">
        <w:rPr>
          <w:rFonts w:hint="eastAsia"/>
        </w:rPr>
        <w:t>年</w:t>
      </w:r>
      <w:r w:rsidR="008F0C04">
        <w:rPr>
          <w:rFonts w:hint="eastAsia"/>
        </w:rPr>
        <w:t>（</w:t>
      </w:r>
      <w:r w:rsidR="008F0C04">
        <w:rPr>
          <w:rFonts w:hint="eastAsia"/>
        </w:rPr>
        <w:t>PDF</w:t>
      </w:r>
      <w:r w:rsidR="008F0C04">
        <w:rPr>
          <w:rFonts w:hint="eastAsia"/>
        </w:rPr>
        <w:t>形式。以下</w:t>
      </w:r>
      <w:r w:rsidR="008F0C04">
        <w:rPr>
          <w:rFonts w:hint="eastAsia"/>
        </w:rPr>
        <w:t>URL</w:t>
      </w:r>
      <w:r w:rsidR="008F0C04">
        <w:rPr>
          <w:rFonts w:hint="eastAsia"/>
        </w:rPr>
        <w:t>よりダウンロード可</w:t>
      </w:r>
      <w:r w:rsidR="00A9494C">
        <w:rPr>
          <w:rFonts w:hint="eastAsia"/>
        </w:rPr>
        <w:t>、近日中に印刷媒体で発行予定</w:t>
      </w:r>
      <w:r w:rsidR="008F0C04">
        <w:rPr>
          <w:rFonts w:hint="eastAsia"/>
        </w:rPr>
        <w:t>）</w:t>
      </w:r>
      <w:r w:rsidR="00A9494C">
        <w:rPr>
          <w:rFonts w:hint="eastAsia"/>
        </w:rPr>
        <w:t>。</w:t>
      </w:r>
    </w:p>
    <w:p w:rsidR="00EA502F" w:rsidRPr="00EA502F" w:rsidRDefault="001B0ADB" w:rsidP="00EA5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ＭＳ ゴシック" w:eastAsia="ＭＳ ゴシック" w:hAnsi="ＭＳ ゴシック" w:cs="ＭＳ ゴシック"/>
          <w:kern w:val="0"/>
          <w:sz w:val="24"/>
        </w:rPr>
      </w:pPr>
      <w:hyperlink r:id="rId8" w:history="1">
        <w:r w:rsidR="00EA502F" w:rsidRPr="00EA502F">
          <w:rPr>
            <w:rFonts w:ascii="ＭＳ ゴシック" w:eastAsia="ＭＳ ゴシック" w:hAnsi="ＭＳ ゴシック" w:cs="ＭＳ ゴシック"/>
            <w:color w:val="0000FF"/>
            <w:kern w:val="0"/>
            <w:sz w:val="24"/>
            <w:u w:val="single"/>
          </w:rPr>
          <w:t>https://gp.cneas.tohoku.ac.jp/fc4e703f30462ef38d216c614061494cf49f1a22d</w:t>
        </w:r>
      </w:hyperlink>
    </w:p>
    <w:p w:rsidR="008F0C04" w:rsidRDefault="008F0C04" w:rsidP="008F0C04">
      <w:pPr>
        <w:ind w:left="856" w:hangingChars="400" w:hanging="856"/>
      </w:pPr>
      <w:r>
        <w:rPr>
          <w:rFonts w:hint="eastAsia"/>
        </w:rPr>
        <w:t>６．</w:t>
      </w:r>
      <w:proofErr w:type="spellStart"/>
      <w:r>
        <w:rPr>
          <w:rFonts w:hint="eastAsia"/>
        </w:rPr>
        <w:t>Exel</w:t>
      </w:r>
      <w:proofErr w:type="spellEnd"/>
      <w:r>
        <w:rPr>
          <w:rFonts w:hint="eastAsia"/>
        </w:rPr>
        <w:t>形式のデータベース。データの形式上印刷が困難であることと、個人名頻出のため、一部のみ添付した。計</w:t>
      </w:r>
      <w:r>
        <w:rPr>
          <w:rFonts w:hint="eastAsia"/>
        </w:rPr>
        <w:t>18</w:t>
      </w:r>
      <w:r>
        <w:rPr>
          <w:rFonts w:hint="eastAsia"/>
        </w:rPr>
        <w:t>行、</w:t>
      </w:r>
      <w:r>
        <w:rPr>
          <w:rFonts w:hint="eastAsia"/>
        </w:rPr>
        <w:t>A~S</w:t>
      </w:r>
      <w:r>
        <w:rPr>
          <w:rFonts w:hint="eastAsia"/>
        </w:rPr>
        <w:t>までのセルにインタビュー内容を記録したもの。</w:t>
      </w:r>
      <w:r w:rsidR="00C04B6F" w:rsidRPr="00C04B6F">
        <w:rPr>
          <w:rFonts w:hint="eastAsia"/>
          <w:shd w:val="pct15" w:color="auto" w:fill="FFFFFF"/>
        </w:rPr>
        <w:t>（別紙１．２</w:t>
      </w:r>
      <w:r w:rsidR="005862FD">
        <w:rPr>
          <w:rFonts w:hint="eastAsia"/>
          <w:shd w:val="pct15" w:color="auto" w:fill="FFFFFF"/>
        </w:rPr>
        <w:t>．</w:t>
      </w:r>
      <w:r w:rsidR="005862FD">
        <w:rPr>
          <w:rFonts w:hint="eastAsia"/>
          <w:shd w:val="pct15" w:color="auto" w:fill="FFFFFF"/>
        </w:rPr>
        <w:t>3</w:t>
      </w:r>
      <w:r w:rsidR="00C04B6F" w:rsidRPr="00C04B6F">
        <w:rPr>
          <w:rFonts w:hint="eastAsia"/>
          <w:shd w:val="pct15" w:color="auto" w:fill="FFFFFF"/>
        </w:rPr>
        <w:t>）</w:t>
      </w:r>
    </w:p>
    <w:p w:rsidR="008F0C04" w:rsidRDefault="00A9494C" w:rsidP="00A9494C">
      <w:pPr>
        <w:ind w:left="856" w:hangingChars="400" w:hanging="856"/>
        <w:jc w:val="left"/>
      </w:pPr>
      <w:r>
        <w:rPr>
          <w:rFonts w:hint="eastAsia"/>
        </w:rPr>
        <w:t>７．梅屋潔「それでも、「お年とり」の儀礼は行われた―気仙沼市鹿折地区浪板および小々汐の年越し行事にみ</w:t>
      </w:r>
      <w:r w:rsidRPr="00A9494C">
        <w:rPr>
          <w:rFonts w:hint="eastAsia"/>
        </w:rPr>
        <w:t>にみる「祈り」―</w:t>
      </w:r>
      <w:r w:rsidR="00C04B6F">
        <w:rPr>
          <w:rFonts w:hint="eastAsia"/>
        </w:rPr>
        <w:t>」（年内に高倉浩樹編で新泉社より刊行予定）</w:t>
      </w:r>
    </w:p>
    <w:p w:rsidR="00C04B6F" w:rsidRDefault="00E14423" w:rsidP="00A9494C">
      <w:pPr>
        <w:ind w:left="856" w:hangingChars="400" w:hanging="856"/>
        <w:jc w:val="left"/>
      </w:pPr>
      <w:r>
        <w:rPr>
          <w:rFonts w:hint="eastAsia"/>
        </w:rPr>
        <w:t>８．</w:t>
      </w:r>
      <w:r>
        <w:rPr>
          <w:rFonts w:hint="eastAsia"/>
        </w:rPr>
        <w:t>OKADA, Hiroki 2012, An Anthropological Examination of Differences between the Great East Japan Earthquake and the Great Hanshin Earthquake, Asian Anthropology, vol11:55-64</w:t>
      </w:r>
      <w:r>
        <w:rPr>
          <w:rFonts w:hint="eastAsia"/>
        </w:rPr>
        <w:t>（査読付き）</w:t>
      </w:r>
      <w:r>
        <w:rPr>
          <w:rFonts w:hint="eastAsia"/>
        </w:rPr>
        <w:t>.</w:t>
      </w:r>
    </w:p>
    <w:p w:rsidR="00E14423" w:rsidRPr="00C04B6F" w:rsidRDefault="00C04B6F" w:rsidP="00C04B6F">
      <w:pPr>
        <w:ind w:leftChars="200" w:left="856" w:hangingChars="200" w:hanging="428"/>
        <w:jc w:val="left"/>
        <w:rPr>
          <w:shd w:val="pct15" w:color="auto" w:fill="FFFFFF"/>
        </w:rPr>
      </w:pPr>
      <w:r w:rsidRPr="00C04B6F">
        <w:rPr>
          <w:rFonts w:hint="eastAsia"/>
          <w:shd w:val="pct15" w:color="auto" w:fill="FFFFFF"/>
        </w:rPr>
        <w:t>別紙</w:t>
      </w:r>
      <w:r w:rsidR="005862FD">
        <w:rPr>
          <w:rFonts w:hint="eastAsia"/>
          <w:shd w:val="pct15" w:color="auto" w:fill="FFFFFF"/>
        </w:rPr>
        <w:t>4</w:t>
      </w:r>
    </w:p>
    <w:p w:rsidR="004D5EF9" w:rsidRDefault="004D5EF9" w:rsidP="004D5EF9">
      <w:pPr>
        <w:rPr>
          <w:rFonts w:asciiTheme="minorEastAsia" w:eastAsiaTheme="minorEastAsia" w:hAnsiTheme="minorEastAsia"/>
          <w:bCs/>
          <w:spacing w:val="2"/>
          <w:szCs w:val="21"/>
        </w:rPr>
      </w:pPr>
      <w:r>
        <w:rPr>
          <w:rFonts w:hint="eastAsia"/>
        </w:rPr>
        <w:t>９．岡田浩樹</w:t>
      </w:r>
      <w:r w:rsidRPr="005D13C9">
        <w:rPr>
          <w:rFonts w:asciiTheme="minorEastAsia" w:eastAsiaTheme="minorEastAsia" w:hAnsiTheme="minorEastAsia" w:hint="eastAsia"/>
          <w:b/>
          <w:bCs/>
          <w:spacing w:val="2"/>
          <w:szCs w:val="21"/>
        </w:rPr>
        <w:t>「フィールドワークおよび記録・保存のスキルの被災地学生・大学院生に対する移転―震災被害状況の共同フィールドワークと記録・保存作業を通したコミュニティ再構築のサポート―」</w:t>
      </w:r>
      <w:r>
        <w:rPr>
          <w:rFonts w:asciiTheme="minorEastAsia" w:eastAsiaTheme="minorEastAsia" w:hAnsiTheme="minorEastAsia" w:hint="eastAsia"/>
          <w:bCs/>
          <w:spacing w:val="2"/>
          <w:szCs w:val="21"/>
        </w:rPr>
        <w:t>『神戸から東北へ-今伝えたいこと、そして学ぶこと』（神戸大学災害復興支援・災害科学研究推進室シンポジウム），2012年（平成24年）11月3日，神戸大学統合拠点。</w:t>
      </w:r>
    </w:p>
    <w:p w:rsidR="004D5EF9" w:rsidRDefault="004D5EF9" w:rsidP="004D5EF9">
      <w:r>
        <w:rPr>
          <w:rFonts w:asciiTheme="minorEastAsia" w:eastAsiaTheme="minorEastAsia" w:hAnsiTheme="minorEastAsia" w:hint="eastAsia"/>
          <w:bCs/>
          <w:spacing w:val="2"/>
          <w:szCs w:val="21"/>
        </w:rPr>
        <w:t>10.</w:t>
      </w:r>
      <w:r w:rsidRPr="004D5EF9">
        <w:rPr>
          <w:rFonts w:hint="eastAsia"/>
        </w:rPr>
        <w:t xml:space="preserve"> </w:t>
      </w:r>
      <w:r>
        <w:rPr>
          <w:rFonts w:hint="eastAsia"/>
        </w:rPr>
        <w:t xml:space="preserve">岡田浩樹「文化人類学の立場から」『シンポジウム　</w:t>
      </w:r>
      <w:r w:rsidRPr="00CE093E">
        <w:rPr>
          <w:rFonts w:hint="eastAsia"/>
        </w:rPr>
        <w:t>民俗芸能と祭礼からみた地</w:t>
      </w:r>
      <w:r>
        <w:rPr>
          <w:rFonts w:hint="eastAsia"/>
        </w:rPr>
        <w:t>域復興―東日本大震災にともなう被災した無形の民俗文化財調査から』（東北大学東北アジア研究センター）</w:t>
      </w:r>
      <w:r>
        <w:rPr>
          <w:rFonts w:hint="eastAsia"/>
        </w:rPr>
        <w:t>,2013</w:t>
      </w:r>
      <w:r>
        <w:rPr>
          <w:rFonts w:hint="eastAsia"/>
        </w:rPr>
        <w:t>年</w:t>
      </w:r>
      <w:r>
        <w:rPr>
          <w:rFonts w:hint="eastAsia"/>
        </w:rPr>
        <w:t>2</w:t>
      </w:r>
      <w:r>
        <w:rPr>
          <w:rFonts w:hint="eastAsia"/>
        </w:rPr>
        <w:t>月</w:t>
      </w:r>
      <w:r>
        <w:rPr>
          <w:rFonts w:hint="eastAsia"/>
        </w:rPr>
        <w:t>23</w:t>
      </w:r>
      <w:r>
        <w:rPr>
          <w:rFonts w:hint="eastAsia"/>
        </w:rPr>
        <w:t>日</w:t>
      </w:r>
      <w:r>
        <w:rPr>
          <w:rFonts w:hint="eastAsia"/>
        </w:rPr>
        <w:t xml:space="preserve">, </w:t>
      </w:r>
      <w:r>
        <w:rPr>
          <w:rFonts w:hint="eastAsia"/>
        </w:rPr>
        <w:t>東北大学片平さくらホール（仙台）。</w:t>
      </w:r>
      <w:r w:rsidR="00C04B6F">
        <w:rPr>
          <w:rFonts w:hint="eastAsia"/>
        </w:rPr>
        <w:t>（別紙</w:t>
      </w:r>
      <w:r w:rsidR="005862FD">
        <w:rPr>
          <w:rFonts w:hint="eastAsia"/>
        </w:rPr>
        <w:t>5</w:t>
      </w:r>
      <w:r w:rsidR="00C04B6F">
        <w:rPr>
          <w:rFonts w:hint="eastAsia"/>
        </w:rPr>
        <w:t>-</w:t>
      </w:r>
      <w:r w:rsidR="00C04B6F">
        <w:rPr>
          <w:rFonts w:hint="eastAsia"/>
        </w:rPr>
        <w:t>１，</w:t>
      </w:r>
      <w:r w:rsidR="005862FD">
        <w:rPr>
          <w:rFonts w:hint="eastAsia"/>
        </w:rPr>
        <w:t>6</w:t>
      </w:r>
      <w:r w:rsidR="00C04B6F">
        <w:rPr>
          <w:rFonts w:hint="eastAsia"/>
        </w:rPr>
        <w:t>-</w:t>
      </w:r>
      <w:r w:rsidR="00C04B6F">
        <w:rPr>
          <w:rFonts w:hint="eastAsia"/>
        </w:rPr>
        <w:t>２）</w:t>
      </w:r>
    </w:p>
    <w:p w:rsidR="00FD072E" w:rsidRDefault="00FD072E" w:rsidP="004D5EF9">
      <w:pPr>
        <w:rPr>
          <w:sz w:val="20"/>
          <w:szCs w:val="20"/>
        </w:rPr>
      </w:pPr>
    </w:p>
    <w:p w:rsidR="00FD072E" w:rsidRPr="00FD072E" w:rsidRDefault="00FD072E" w:rsidP="004D5EF9">
      <w:pPr>
        <w:rPr>
          <w:sz w:val="20"/>
          <w:szCs w:val="20"/>
        </w:rPr>
      </w:pPr>
      <w:r w:rsidRPr="00FD072E">
        <w:rPr>
          <w:rFonts w:hint="eastAsia"/>
          <w:sz w:val="20"/>
          <w:szCs w:val="20"/>
        </w:rPr>
        <w:t>＊１：梅屋の公刊された成果については、必要があればコピーを提出する。</w:t>
      </w:r>
    </w:p>
    <w:p w:rsidR="00FD072E" w:rsidRPr="00FD072E" w:rsidRDefault="00FD072E" w:rsidP="004D5EF9">
      <w:pPr>
        <w:rPr>
          <w:sz w:val="20"/>
          <w:szCs w:val="20"/>
        </w:rPr>
      </w:pPr>
      <w:r w:rsidRPr="00FD072E">
        <w:rPr>
          <w:rFonts w:hint="eastAsia"/>
          <w:sz w:val="20"/>
          <w:szCs w:val="20"/>
        </w:rPr>
        <w:t>＊２：梅屋、大量の</w:t>
      </w:r>
      <w:r w:rsidR="00D0343A">
        <w:rPr>
          <w:rFonts w:hint="eastAsia"/>
          <w:sz w:val="20"/>
          <w:szCs w:val="20"/>
        </w:rPr>
        <w:t>気仙沼地区に関する</w:t>
      </w:r>
      <w:r w:rsidRPr="00FD072E">
        <w:rPr>
          <w:rFonts w:hint="eastAsia"/>
          <w:sz w:val="20"/>
          <w:szCs w:val="20"/>
        </w:rPr>
        <w:t>映像データを収集（写真、映像）、現地</w:t>
      </w:r>
      <w:r w:rsidR="00D0343A">
        <w:rPr>
          <w:rFonts w:hint="eastAsia"/>
          <w:sz w:val="20"/>
          <w:szCs w:val="20"/>
        </w:rPr>
        <w:t>、宮城県、文化庁</w:t>
      </w:r>
      <w:r w:rsidRPr="00FD072E">
        <w:rPr>
          <w:rFonts w:hint="eastAsia"/>
          <w:sz w:val="20"/>
          <w:szCs w:val="20"/>
        </w:rPr>
        <w:t>に還元保管するとともに、今後の資料化を検討している。</w:t>
      </w:r>
      <w:r w:rsidR="00D0343A">
        <w:rPr>
          <w:rFonts w:hint="eastAsia"/>
          <w:sz w:val="20"/>
          <w:szCs w:val="20"/>
        </w:rPr>
        <w:t>現在編集作業を進めているが、</w:t>
      </w:r>
      <w:r w:rsidRPr="00FD072E">
        <w:rPr>
          <w:rFonts w:hint="eastAsia"/>
          <w:sz w:val="20"/>
          <w:szCs w:val="20"/>
        </w:rPr>
        <w:t>必要があれば、</w:t>
      </w:r>
      <w:r w:rsidRPr="00FD072E">
        <w:rPr>
          <w:rFonts w:hint="eastAsia"/>
          <w:sz w:val="20"/>
          <w:szCs w:val="20"/>
        </w:rPr>
        <w:t>DVD</w:t>
      </w:r>
      <w:r w:rsidRPr="00FD072E">
        <w:rPr>
          <w:rFonts w:hint="eastAsia"/>
          <w:sz w:val="20"/>
          <w:szCs w:val="20"/>
        </w:rPr>
        <w:t>として提出する。</w:t>
      </w:r>
    </w:p>
    <w:p w:rsidR="00FD072E" w:rsidRPr="00FD072E" w:rsidRDefault="00FD072E" w:rsidP="004D5EF9">
      <w:pPr>
        <w:rPr>
          <w:sz w:val="20"/>
          <w:szCs w:val="20"/>
        </w:rPr>
      </w:pPr>
      <w:r w:rsidRPr="00FD072E">
        <w:rPr>
          <w:rFonts w:hint="eastAsia"/>
          <w:sz w:val="20"/>
          <w:szCs w:val="20"/>
        </w:rPr>
        <w:t>＊３：連携協力者の成果については単行本なども含むため添付しない。必要があれば別途提示する。また、協力者の政岡東北学院大学教授は地方紙に連載を執筆しているが、これについては上記のリストに含めなかった。</w:t>
      </w:r>
    </w:p>
    <w:p w:rsidR="004D5EF9" w:rsidRPr="00FD072E" w:rsidRDefault="00963FB1" w:rsidP="00D0343A">
      <w:pPr>
        <w:jc w:val="left"/>
        <w:rPr>
          <w:sz w:val="20"/>
          <w:szCs w:val="20"/>
        </w:rPr>
      </w:pPr>
      <w:r w:rsidRPr="00FD072E">
        <w:rPr>
          <w:sz w:val="20"/>
          <w:szCs w:val="20"/>
        </w:rPr>
        <w:t>＊</w:t>
      </w:r>
      <w:r w:rsidR="00FD072E" w:rsidRPr="00FD072E">
        <w:rPr>
          <w:sz w:val="20"/>
          <w:szCs w:val="20"/>
        </w:rPr>
        <w:t>４</w:t>
      </w:r>
      <w:r w:rsidRPr="00FD072E">
        <w:rPr>
          <w:sz w:val="20"/>
          <w:szCs w:val="20"/>
        </w:rPr>
        <w:t>岡田担当の松島、東松島地区に関して、インタビューをすべてテープお越しし、現地に還元し、同時にインフォーマン</w:t>
      </w:r>
      <w:r w:rsidR="00820800">
        <w:rPr>
          <w:sz w:val="20"/>
          <w:szCs w:val="20"/>
        </w:rPr>
        <w:t>トのチェックの上で、自治体やコミュニティで保存する予定である</w:t>
      </w:r>
      <w:r w:rsidRPr="00FD072E">
        <w:rPr>
          <w:sz w:val="20"/>
          <w:szCs w:val="20"/>
        </w:rPr>
        <w:t>。プライバシーに関わる内容も多く、現段階では第三者</w:t>
      </w:r>
      <w:r w:rsidR="005862FD">
        <w:rPr>
          <w:sz w:val="20"/>
          <w:szCs w:val="20"/>
        </w:rPr>
        <w:t>の閲覧を許可しないという</w:t>
      </w:r>
      <w:r w:rsidRPr="00FD072E">
        <w:rPr>
          <w:sz w:val="20"/>
          <w:szCs w:val="20"/>
        </w:rPr>
        <w:t>インフォーマントと</w:t>
      </w:r>
      <w:r w:rsidR="005862FD">
        <w:rPr>
          <w:sz w:val="20"/>
          <w:szCs w:val="20"/>
        </w:rPr>
        <w:t>の</w:t>
      </w:r>
      <w:r w:rsidRPr="00FD072E">
        <w:rPr>
          <w:sz w:val="20"/>
          <w:szCs w:val="20"/>
        </w:rPr>
        <w:t>合意</w:t>
      </w:r>
      <w:r w:rsidR="005862FD">
        <w:rPr>
          <w:sz w:val="20"/>
          <w:szCs w:val="20"/>
        </w:rPr>
        <w:t>がある。</w:t>
      </w:r>
      <w:r w:rsidRPr="00FD072E">
        <w:rPr>
          <w:sz w:val="20"/>
          <w:szCs w:val="20"/>
        </w:rPr>
        <w:t>現段階では、チェック作業の最中であることと、大部（述べ</w:t>
      </w:r>
      <w:r w:rsidRPr="00FD072E">
        <w:rPr>
          <w:sz w:val="20"/>
          <w:szCs w:val="20"/>
        </w:rPr>
        <w:t>28</w:t>
      </w:r>
      <w:r w:rsidRPr="00FD072E">
        <w:rPr>
          <w:sz w:val="20"/>
          <w:szCs w:val="20"/>
        </w:rPr>
        <w:t>名、</w:t>
      </w:r>
      <w:r w:rsidRPr="00FD072E">
        <w:rPr>
          <w:sz w:val="20"/>
          <w:szCs w:val="20"/>
        </w:rPr>
        <w:t>168</w:t>
      </w:r>
      <w:r w:rsidRPr="00FD072E">
        <w:rPr>
          <w:sz w:val="20"/>
          <w:szCs w:val="20"/>
        </w:rPr>
        <w:t>時間）のため、別紙資料としては添付しない。</w:t>
      </w:r>
    </w:p>
    <w:p w:rsidR="00963FB1" w:rsidRPr="00FD072E" w:rsidRDefault="00FD072E" w:rsidP="00D0343A">
      <w:pPr>
        <w:jc w:val="left"/>
        <w:rPr>
          <w:sz w:val="20"/>
          <w:szCs w:val="20"/>
        </w:rPr>
      </w:pPr>
      <w:r w:rsidRPr="00FD072E">
        <w:rPr>
          <w:rFonts w:hint="eastAsia"/>
          <w:sz w:val="20"/>
          <w:szCs w:val="20"/>
        </w:rPr>
        <w:t>＊５</w:t>
      </w:r>
      <w:r w:rsidR="00963FB1" w:rsidRPr="00FD072E">
        <w:rPr>
          <w:rFonts w:hint="eastAsia"/>
          <w:sz w:val="20"/>
          <w:szCs w:val="20"/>
        </w:rPr>
        <w:t>岡田担当の松島、東松島地区に関して、</w:t>
      </w:r>
      <w:r w:rsidR="00963FB1" w:rsidRPr="00FD072E">
        <w:rPr>
          <w:rFonts w:hint="eastAsia"/>
          <w:sz w:val="20"/>
          <w:szCs w:val="20"/>
        </w:rPr>
        <w:t>2013</w:t>
      </w:r>
      <w:r w:rsidR="00963FB1" w:rsidRPr="00FD072E">
        <w:rPr>
          <w:rFonts w:hint="eastAsia"/>
          <w:sz w:val="20"/>
          <w:szCs w:val="20"/>
        </w:rPr>
        <w:t>年の正月のコミュニティ祭祀、獅子舞儀礼、被災者避難住宅やディケアホームでの演舞などを東北学院大学の大学院生のサポートを受</w:t>
      </w:r>
      <w:r w:rsidR="002748D3" w:rsidRPr="00FD072E">
        <w:rPr>
          <w:rFonts w:hint="eastAsia"/>
          <w:sz w:val="20"/>
          <w:szCs w:val="20"/>
        </w:rPr>
        <w:t>けて</w:t>
      </w:r>
      <w:r w:rsidR="00963FB1" w:rsidRPr="00FD072E">
        <w:rPr>
          <w:rFonts w:hint="eastAsia"/>
          <w:sz w:val="20"/>
          <w:szCs w:val="20"/>
        </w:rPr>
        <w:t>、記録を行った。これらは現地に還元し、</w:t>
      </w:r>
      <w:r w:rsidR="00820800">
        <w:rPr>
          <w:rFonts w:hint="eastAsia"/>
          <w:sz w:val="20"/>
          <w:szCs w:val="20"/>
        </w:rPr>
        <w:t>宮城県、文化庁に提出、さら</w:t>
      </w:r>
      <w:r w:rsidR="00D0343A">
        <w:rPr>
          <w:rFonts w:hint="eastAsia"/>
          <w:sz w:val="20"/>
          <w:szCs w:val="20"/>
        </w:rPr>
        <w:t>に</w:t>
      </w:r>
      <w:r w:rsidR="00963FB1" w:rsidRPr="00FD072E">
        <w:rPr>
          <w:rFonts w:hint="eastAsia"/>
          <w:sz w:val="20"/>
          <w:szCs w:val="20"/>
        </w:rPr>
        <w:t>外部に</w:t>
      </w:r>
      <w:r w:rsidR="00D0343A">
        <w:rPr>
          <w:rFonts w:hint="eastAsia"/>
          <w:sz w:val="20"/>
          <w:szCs w:val="20"/>
        </w:rPr>
        <w:t>一般</w:t>
      </w:r>
      <w:r w:rsidR="00963FB1" w:rsidRPr="00FD072E">
        <w:rPr>
          <w:rFonts w:hint="eastAsia"/>
          <w:sz w:val="20"/>
          <w:szCs w:val="20"/>
        </w:rPr>
        <w:t>公開するための編集作業中である。ただし肖像権の処理の問題があり、また、今回の成果報告の形式にそぐわないと判断し、添付していない。</w:t>
      </w:r>
    </w:p>
    <w:p w:rsidR="00770072" w:rsidRPr="00770072" w:rsidRDefault="00FD072E" w:rsidP="00D0343A">
      <w:pPr>
        <w:jc w:val="left"/>
      </w:pPr>
      <w:r w:rsidRPr="00FD072E">
        <w:rPr>
          <w:rFonts w:hint="eastAsia"/>
          <w:sz w:val="20"/>
          <w:szCs w:val="20"/>
        </w:rPr>
        <w:t>＊６</w:t>
      </w:r>
      <w:r w:rsidR="00770072" w:rsidRPr="00FD072E">
        <w:rPr>
          <w:rFonts w:hint="eastAsia"/>
          <w:sz w:val="20"/>
          <w:szCs w:val="20"/>
        </w:rPr>
        <w:t>岡田は今回の世界の一部を用いて、</w:t>
      </w:r>
      <w:r w:rsidR="00770072" w:rsidRPr="00FD072E">
        <w:rPr>
          <w:rFonts w:hint="eastAsia"/>
          <w:sz w:val="20"/>
          <w:szCs w:val="20"/>
        </w:rPr>
        <w:t>2013</w:t>
      </w:r>
      <w:r w:rsidR="00770072" w:rsidRPr="00FD072E">
        <w:rPr>
          <w:rFonts w:hint="eastAsia"/>
          <w:sz w:val="20"/>
          <w:szCs w:val="20"/>
        </w:rPr>
        <w:t>年</w:t>
      </w:r>
      <w:r w:rsidR="00770072" w:rsidRPr="00FD072E">
        <w:rPr>
          <w:rFonts w:hint="eastAsia"/>
          <w:sz w:val="20"/>
          <w:szCs w:val="20"/>
        </w:rPr>
        <w:t>6</w:t>
      </w:r>
      <w:r w:rsidR="00770072" w:rsidRPr="00FD072E">
        <w:rPr>
          <w:rFonts w:hint="eastAsia"/>
          <w:sz w:val="20"/>
          <w:szCs w:val="20"/>
        </w:rPr>
        <w:t>月に第</w:t>
      </w:r>
      <w:r w:rsidR="00770072" w:rsidRPr="00FD072E">
        <w:rPr>
          <w:rFonts w:hint="eastAsia"/>
          <w:sz w:val="20"/>
          <w:szCs w:val="20"/>
        </w:rPr>
        <w:t>47</w:t>
      </w:r>
      <w:r w:rsidR="00770072" w:rsidRPr="00FD072E">
        <w:rPr>
          <w:rFonts w:hint="eastAsia"/>
          <w:sz w:val="20"/>
          <w:szCs w:val="20"/>
        </w:rPr>
        <w:t>回日本文化人類学会発表</w:t>
      </w:r>
      <w:r w:rsidR="00770072" w:rsidRPr="00FD072E">
        <w:rPr>
          <w:rFonts w:hint="eastAsia"/>
          <w:sz w:val="20"/>
          <w:szCs w:val="20"/>
        </w:rPr>
        <w:t>(</w:t>
      </w:r>
      <w:r w:rsidR="00770072" w:rsidRPr="00FD072E">
        <w:rPr>
          <w:rFonts w:hint="eastAsia"/>
          <w:sz w:val="20"/>
          <w:szCs w:val="20"/>
        </w:rPr>
        <w:t>東北大学高倉浩樹准教授代表</w:t>
      </w:r>
      <w:r w:rsidR="00770072" w:rsidRPr="00FD072E">
        <w:rPr>
          <w:rFonts w:hint="eastAsia"/>
          <w:sz w:val="20"/>
          <w:szCs w:val="20"/>
        </w:rPr>
        <w:t>)</w:t>
      </w:r>
      <w:r w:rsidR="00770072" w:rsidRPr="00FD072E">
        <w:rPr>
          <w:rFonts w:hint="eastAsia"/>
          <w:sz w:val="20"/>
          <w:szCs w:val="20"/>
        </w:rPr>
        <w:t>、</w:t>
      </w:r>
      <w:r w:rsidR="00770072" w:rsidRPr="00FD072E">
        <w:rPr>
          <w:rFonts w:hint="eastAsia"/>
          <w:sz w:val="20"/>
          <w:szCs w:val="20"/>
        </w:rPr>
        <w:t>8</w:t>
      </w:r>
      <w:r w:rsidR="00770072" w:rsidRPr="00FD072E">
        <w:rPr>
          <w:rFonts w:hint="eastAsia"/>
          <w:sz w:val="20"/>
          <w:szCs w:val="20"/>
        </w:rPr>
        <w:t>月に国際学会（</w:t>
      </w:r>
      <w:r w:rsidR="00770072" w:rsidRPr="00FD072E">
        <w:rPr>
          <w:rFonts w:hint="eastAsia"/>
          <w:sz w:val="20"/>
          <w:szCs w:val="20"/>
        </w:rPr>
        <w:t>International Union of Anthropology and Ethnological Science: in Manchester</w:t>
      </w:r>
      <w:r w:rsidR="00770072" w:rsidRPr="00FD072E">
        <w:rPr>
          <w:rFonts w:hint="eastAsia"/>
          <w:sz w:val="20"/>
          <w:szCs w:val="20"/>
        </w:rPr>
        <w:t>）で発表予定（</w:t>
      </w:r>
      <w:r w:rsidR="00770072" w:rsidRPr="00FD072E">
        <w:rPr>
          <w:rFonts w:hint="eastAsia"/>
          <w:sz w:val="20"/>
          <w:szCs w:val="20"/>
        </w:rPr>
        <w:t xml:space="preserve">proceedings paper </w:t>
      </w:r>
      <w:r w:rsidR="00770072" w:rsidRPr="00FD072E">
        <w:rPr>
          <w:rFonts w:hint="eastAsia"/>
          <w:sz w:val="20"/>
          <w:szCs w:val="20"/>
        </w:rPr>
        <w:t>査読通過）。</w:t>
      </w:r>
    </w:p>
    <w:sectPr w:rsidR="00770072" w:rsidRPr="00770072" w:rsidSect="008919AF">
      <w:footerReference w:type="default" r:id="rId9"/>
      <w:pgSz w:w="11906" w:h="16838" w:code="9"/>
      <w:pgMar w:top="567" w:right="567" w:bottom="567" w:left="851" w:header="454" w:footer="340" w:gutter="0"/>
      <w:cols w:space="425"/>
      <w:docGrid w:type="linesAndChars" w:linePitch="290" w:charSpace="827"/>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649C7" w:rsidRDefault="004649C7">
      <w:r>
        <w:separator/>
      </w:r>
    </w:p>
  </w:endnote>
  <w:endnote w:type="continuationSeparator" w:id="0">
    <w:p w:rsidR="004649C7" w:rsidRDefault="004649C7">
      <w:r>
        <w:continuationSeparator/>
      </w:r>
    </w:p>
  </w:endnote>
</w:endnotes>
</file>

<file path=word/fontTable.xml><?xml version="1.0" encoding="utf-8"?>
<w:fonts xmlns:r="http://schemas.openxmlformats.org/officeDocument/2006/relationships" xmlns:w="http://schemas.openxmlformats.org/wordprocessingml/2006/main">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28E4" w:rsidRDefault="004128E4">
    <w:pPr>
      <w:pStyle w:val="a3"/>
      <w:jc w:val="center"/>
    </w:pPr>
    <w:r>
      <w:rPr>
        <w:rStyle w:val="a6"/>
      </w:rPr>
      <w:fldChar w:fldCharType="begin"/>
    </w:r>
    <w:r>
      <w:rPr>
        <w:rStyle w:val="a6"/>
      </w:rPr>
      <w:instrText xml:space="preserve"> PAGE </w:instrText>
    </w:r>
    <w:r>
      <w:rPr>
        <w:rStyle w:val="a6"/>
      </w:rPr>
      <w:fldChar w:fldCharType="separate"/>
    </w:r>
    <w:r>
      <w:rPr>
        <w:rStyle w:val="a6"/>
        <w:noProof/>
      </w:rPr>
      <w:t>6</w:t>
    </w:r>
    <w:r>
      <w:rPr>
        <w:rStyle w:val="a6"/>
      </w:rPr>
      <w:fldChar w:fldCharType="end"/>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72B50" w:rsidRDefault="001B0ADB">
    <w:pPr>
      <w:pStyle w:val="a3"/>
      <w:jc w:val="center"/>
    </w:pPr>
    <w:r>
      <w:rPr>
        <w:rStyle w:val="a6"/>
      </w:rPr>
      <w:fldChar w:fldCharType="begin"/>
    </w:r>
    <w:r w:rsidR="00672B50">
      <w:rPr>
        <w:rStyle w:val="a6"/>
      </w:rPr>
      <w:instrText xml:space="preserve"> PAGE </w:instrText>
    </w:r>
    <w:r>
      <w:rPr>
        <w:rStyle w:val="a6"/>
      </w:rPr>
      <w:fldChar w:fldCharType="separate"/>
    </w:r>
    <w:r w:rsidR="004128E4">
      <w:rPr>
        <w:rStyle w:val="a6"/>
        <w:noProof/>
      </w:rPr>
      <w:t>7</w:t>
    </w:r>
    <w:r>
      <w:rPr>
        <w:rStyle w:val="a6"/>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649C7" w:rsidRDefault="004649C7">
      <w:r>
        <w:separator/>
      </w:r>
    </w:p>
  </w:footnote>
  <w:footnote w:type="continuationSeparator" w:id="0">
    <w:p w:rsidR="004649C7" w:rsidRDefault="004649C7">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0956DB"/>
    <w:multiLevelType w:val="hybridMultilevel"/>
    <w:tmpl w:val="D6E21E50"/>
    <w:lvl w:ilvl="0" w:tplc="08F03A66">
      <w:start w:val="1"/>
      <w:numFmt w:val="decimalFullWidth"/>
      <w:lvlText w:val="%1."/>
      <w:lvlJc w:val="left"/>
      <w:pPr>
        <w:tabs>
          <w:tab w:val="num" w:pos="420"/>
        </w:tabs>
        <w:ind w:left="420" w:hanging="420"/>
      </w:pPr>
      <w:rPr>
        <w:rFonts w:ascii="ＭＳ ゴシック" w:eastAsia="ＭＳ ゴシック" w:hAnsi="ＭＳ ゴシック" w:hint="eastAsia"/>
        <w:b/>
        <w:i w:val="0"/>
      </w:rPr>
    </w:lvl>
    <w:lvl w:ilvl="1" w:tplc="59E29064">
      <w:start w:val="1"/>
      <w:numFmt w:val="bullet"/>
      <w:lvlText w:val="・"/>
      <w:lvlJc w:val="left"/>
      <w:pPr>
        <w:tabs>
          <w:tab w:val="num" w:pos="780"/>
        </w:tabs>
        <w:ind w:left="780" w:hanging="360"/>
      </w:pPr>
      <w:rPr>
        <w:rFonts w:ascii="ＭＳ 明朝" w:eastAsia="ＭＳ 明朝" w:hAnsi="ＭＳ 明朝" w:cs="Times New Roman" w:hint="eastAsia"/>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nsid w:val="0EF03F20"/>
    <w:multiLevelType w:val="hybridMultilevel"/>
    <w:tmpl w:val="73168D82"/>
    <w:lvl w:ilvl="0" w:tplc="C2C81232">
      <w:start w:val="1"/>
      <w:numFmt w:val="decimalEnclosedCircle"/>
      <w:lvlText w:val="%1"/>
      <w:lvlJc w:val="left"/>
      <w:pPr>
        <w:tabs>
          <w:tab w:val="num" w:pos="930"/>
        </w:tabs>
        <w:ind w:left="930" w:hanging="360"/>
      </w:pPr>
      <w:rPr>
        <w:rFonts w:hint="eastAsia"/>
      </w:rPr>
    </w:lvl>
    <w:lvl w:ilvl="1" w:tplc="04090017" w:tentative="1">
      <w:start w:val="1"/>
      <w:numFmt w:val="aiueoFullWidth"/>
      <w:lvlText w:val="(%2)"/>
      <w:lvlJc w:val="left"/>
      <w:pPr>
        <w:tabs>
          <w:tab w:val="num" w:pos="1410"/>
        </w:tabs>
        <w:ind w:left="1410" w:hanging="420"/>
      </w:pPr>
    </w:lvl>
    <w:lvl w:ilvl="2" w:tplc="04090011" w:tentative="1">
      <w:start w:val="1"/>
      <w:numFmt w:val="decimalEnclosedCircle"/>
      <w:lvlText w:val="%3"/>
      <w:lvlJc w:val="left"/>
      <w:pPr>
        <w:tabs>
          <w:tab w:val="num" w:pos="1830"/>
        </w:tabs>
        <w:ind w:left="1830" w:hanging="420"/>
      </w:pPr>
    </w:lvl>
    <w:lvl w:ilvl="3" w:tplc="0409000F" w:tentative="1">
      <w:start w:val="1"/>
      <w:numFmt w:val="decimal"/>
      <w:lvlText w:val="%4."/>
      <w:lvlJc w:val="left"/>
      <w:pPr>
        <w:tabs>
          <w:tab w:val="num" w:pos="2250"/>
        </w:tabs>
        <w:ind w:left="2250" w:hanging="420"/>
      </w:pPr>
    </w:lvl>
    <w:lvl w:ilvl="4" w:tplc="04090017" w:tentative="1">
      <w:start w:val="1"/>
      <w:numFmt w:val="aiueoFullWidth"/>
      <w:lvlText w:val="(%5)"/>
      <w:lvlJc w:val="left"/>
      <w:pPr>
        <w:tabs>
          <w:tab w:val="num" w:pos="2670"/>
        </w:tabs>
        <w:ind w:left="2670" w:hanging="420"/>
      </w:pPr>
    </w:lvl>
    <w:lvl w:ilvl="5" w:tplc="04090011" w:tentative="1">
      <w:start w:val="1"/>
      <w:numFmt w:val="decimalEnclosedCircle"/>
      <w:lvlText w:val="%6"/>
      <w:lvlJc w:val="left"/>
      <w:pPr>
        <w:tabs>
          <w:tab w:val="num" w:pos="3090"/>
        </w:tabs>
        <w:ind w:left="3090" w:hanging="420"/>
      </w:pPr>
    </w:lvl>
    <w:lvl w:ilvl="6" w:tplc="0409000F" w:tentative="1">
      <w:start w:val="1"/>
      <w:numFmt w:val="decimal"/>
      <w:lvlText w:val="%7."/>
      <w:lvlJc w:val="left"/>
      <w:pPr>
        <w:tabs>
          <w:tab w:val="num" w:pos="3510"/>
        </w:tabs>
        <w:ind w:left="3510" w:hanging="420"/>
      </w:pPr>
    </w:lvl>
    <w:lvl w:ilvl="7" w:tplc="04090017" w:tentative="1">
      <w:start w:val="1"/>
      <w:numFmt w:val="aiueoFullWidth"/>
      <w:lvlText w:val="(%8)"/>
      <w:lvlJc w:val="left"/>
      <w:pPr>
        <w:tabs>
          <w:tab w:val="num" w:pos="3930"/>
        </w:tabs>
        <w:ind w:left="3930" w:hanging="420"/>
      </w:pPr>
    </w:lvl>
    <w:lvl w:ilvl="8" w:tplc="04090011" w:tentative="1">
      <w:start w:val="1"/>
      <w:numFmt w:val="decimalEnclosedCircle"/>
      <w:lvlText w:val="%9"/>
      <w:lvlJc w:val="left"/>
      <w:pPr>
        <w:tabs>
          <w:tab w:val="num" w:pos="4350"/>
        </w:tabs>
        <w:ind w:left="4350" w:hanging="420"/>
      </w:pPr>
    </w:lvl>
  </w:abstractNum>
  <w:abstractNum w:abstractNumId="2">
    <w:nsid w:val="359267BF"/>
    <w:multiLevelType w:val="hybridMultilevel"/>
    <w:tmpl w:val="D2AA5CDC"/>
    <w:lvl w:ilvl="0" w:tplc="A41E9F9A">
      <w:start w:val="1"/>
      <w:numFmt w:val="decimalFullWidth"/>
      <w:lvlText w:val="%1．"/>
      <w:lvlJc w:val="left"/>
      <w:pPr>
        <w:ind w:left="420" w:hanging="420"/>
      </w:pPr>
      <w:rPr>
        <w:rFonts w:hint="default"/>
      </w:rPr>
    </w:lvl>
    <w:lvl w:ilvl="1" w:tplc="CB4E1890">
      <w:start w:val="1"/>
      <w:numFmt w:val="decimalEnclosedCircle"/>
      <w:lvlText w:val="%2"/>
      <w:lvlJc w:val="left"/>
      <w:pPr>
        <w:ind w:left="780" w:hanging="360"/>
      </w:pPr>
      <w:rPr>
        <w:rFonts w:hint="default"/>
      </w:rPr>
    </w:lvl>
    <w:lvl w:ilvl="2" w:tplc="0094B00E">
      <w:start w:val="1"/>
      <w:numFmt w:val="decimalEnclosedCircle"/>
      <w:lvlText w:val="%3"/>
      <w:lvlJc w:val="left"/>
      <w:pPr>
        <w:ind w:left="1200" w:hanging="36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nsid w:val="716A4197"/>
    <w:multiLevelType w:val="hybridMultilevel"/>
    <w:tmpl w:val="DC1A85E8"/>
    <w:lvl w:ilvl="0" w:tplc="58703D08">
      <w:start w:val="1"/>
      <w:numFmt w:val="decimalFullWidth"/>
      <w:lvlText w:val="%1．"/>
      <w:lvlJc w:val="left"/>
      <w:pPr>
        <w:ind w:left="384" w:hanging="384"/>
      </w:pPr>
      <w:rPr>
        <w:rFonts w:hint="default"/>
        <w:b/>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
  </w:num>
  <w:num w:numId="2">
    <w:abstractNumId w:val="0"/>
  </w:num>
  <w:num w:numId="3">
    <w:abstractNumId w:val="2"/>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304"/>
  <w:bordersDoNotSurroundHeader/>
  <w:bordersDoNotSurroundFooter/>
  <w:proofState w:spelling="clean"/>
  <w:stylePaneFormatFilter w:val="3F01"/>
  <w:doNotTrackMoves/>
  <w:defaultTabStop w:val="840"/>
  <w:drawingGridHorizontalSpacing w:val="191"/>
  <w:drawingGridVerticalSpacing w:val="145"/>
  <w:displayHorizontalDrawingGridEvery w:val="0"/>
  <w:displayVerticalDrawingGridEvery w:val="2"/>
  <w:characterSpacingControl w:val="compressPunctuation"/>
  <w:hdrShapeDefaults>
    <o:shapedefaults v:ext="edit" spidmax="1229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BreakWrappedTables/>
    <w:doNotSnapToGridInCell/>
    <w:selectFldWithFirstOrLastChar/>
    <w:doNotWrapTextWithPunct/>
    <w:doNotUseEastAsianBreakRules/>
    <w:useWord2002TableStyleRules/>
    <w:growAutofit/>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4A0F4C"/>
    <w:rsid w:val="00096197"/>
    <w:rsid w:val="000D119D"/>
    <w:rsid w:val="00187FB9"/>
    <w:rsid w:val="001A0B9A"/>
    <w:rsid w:val="001B0ADB"/>
    <w:rsid w:val="001E6471"/>
    <w:rsid w:val="001E67A1"/>
    <w:rsid w:val="001F4D47"/>
    <w:rsid w:val="002219B1"/>
    <w:rsid w:val="0022571C"/>
    <w:rsid w:val="00237AD8"/>
    <w:rsid w:val="002748D3"/>
    <w:rsid w:val="00274B6A"/>
    <w:rsid w:val="00282653"/>
    <w:rsid w:val="002872BC"/>
    <w:rsid w:val="002B7EBC"/>
    <w:rsid w:val="002C201A"/>
    <w:rsid w:val="002D0FB5"/>
    <w:rsid w:val="002E6313"/>
    <w:rsid w:val="002E76F8"/>
    <w:rsid w:val="00355EC0"/>
    <w:rsid w:val="0036214A"/>
    <w:rsid w:val="0036231D"/>
    <w:rsid w:val="00362B20"/>
    <w:rsid w:val="003821C6"/>
    <w:rsid w:val="00396280"/>
    <w:rsid w:val="004128E4"/>
    <w:rsid w:val="004259CD"/>
    <w:rsid w:val="004649C7"/>
    <w:rsid w:val="004A0F4C"/>
    <w:rsid w:val="004A3F38"/>
    <w:rsid w:val="004C2F6F"/>
    <w:rsid w:val="004D5EF9"/>
    <w:rsid w:val="005615E5"/>
    <w:rsid w:val="00585AF8"/>
    <w:rsid w:val="005862FD"/>
    <w:rsid w:val="005957FD"/>
    <w:rsid w:val="005B1093"/>
    <w:rsid w:val="005D3CCC"/>
    <w:rsid w:val="0067264F"/>
    <w:rsid w:val="00672B50"/>
    <w:rsid w:val="00673E10"/>
    <w:rsid w:val="006C062F"/>
    <w:rsid w:val="00706DE2"/>
    <w:rsid w:val="00770072"/>
    <w:rsid w:val="007B3C17"/>
    <w:rsid w:val="00806883"/>
    <w:rsid w:val="00820800"/>
    <w:rsid w:val="00866A3A"/>
    <w:rsid w:val="008919AF"/>
    <w:rsid w:val="008B2792"/>
    <w:rsid w:val="008F0C04"/>
    <w:rsid w:val="0091311E"/>
    <w:rsid w:val="009238B9"/>
    <w:rsid w:val="009279E5"/>
    <w:rsid w:val="00963FB1"/>
    <w:rsid w:val="009F2CB5"/>
    <w:rsid w:val="009F7C3C"/>
    <w:rsid w:val="00A06CA3"/>
    <w:rsid w:val="00A240B8"/>
    <w:rsid w:val="00A615D8"/>
    <w:rsid w:val="00A74800"/>
    <w:rsid w:val="00A9494C"/>
    <w:rsid w:val="00A9648A"/>
    <w:rsid w:val="00B215E6"/>
    <w:rsid w:val="00B818D4"/>
    <w:rsid w:val="00B97296"/>
    <w:rsid w:val="00BC0C24"/>
    <w:rsid w:val="00BD772D"/>
    <w:rsid w:val="00BE585C"/>
    <w:rsid w:val="00C04B6F"/>
    <w:rsid w:val="00C16750"/>
    <w:rsid w:val="00C5419B"/>
    <w:rsid w:val="00C91AF9"/>
    <w:rsid w:val="00CB0AE7"/>
    <w:rsid w:val="00CD38B8"/>
    <w:rsid w:val="00CF427A"/>
    <w:rsid w:val="00D0343A"/>
    <w:rsid w:val="00D4686A"/>
    <w:rsid w:val="00D92217"/>
    <w:rsid w:val="00DA5C70"/>
    <w:rsid w:val="00E01C83"/>
    <w:rsid w:val="00E06656"/>
    <w:rsid w:val="00E14423"/>
    <w:rsid w:val="00E261CB"/>
    <w:rsid w:val="00E77846"/>
    <w:rsid w:val="00E85BE1"/>
    <w:rsid w:val="00EA502F"/>
    <w:rsid w:val="00EB6F8A"/>
    <w:rsid w:val="00ED1C39"/>
    <w:rsid w:val="00FB4B33"/>
    <w:rsid w:val="00FD072E"/>
    <w:rsid w:val="00FD5DC0"/>
    <w:rsid w:val="00FD5E16"/>
  </w:rsids>
  <m:mathPr>
    <m:mathFont m:val="Cambria Math"/>
    <m:brkBin m:val="before"/>
    <m:brkBinSub m:val="--"/>
    <m:smallFrac m:val="off"/>
    <m:dispDef/>
    <m:lMargin m:val="0"/>
    <m:rMargin m:val="0"/>
    <m:defJc m:val="centerGroup"/>
    <m:wrapIndent m:val="1440"/>
    <m:intLim m:val="subSup"/>
    <m:naryLim m:val="undOvr"/>
  </m:mathPr>
  <w:uiCompat97To2003/>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90">
      <v:textbox inset="5.85pt,.7pt,5.85pt,.7pt"/>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Preformatted"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919AF"/>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rsid w:val="008919AF"/>
    <w:pPr>
      <w:tabs>
        <w:tab w:val="center" w:pos="4252"/>
        <w:tab w:val="right" w:pos="8504"/>
      </w:tabs>
      <w:snapToGrid w:val="0"/>
    </w:pPr>
    <w:rPr>
      <w:rFonts w:eastAsia="ＭＳ ゴシック"/>
    </w:rPr>
  </w:style>
  <w:style w:type="paragraph" w:styleId="a4">
    <w:name w:val="Body Text Indent"/>
    <w:basedOn w:val="a"/>
    <w:rsid w:val="008919AF"/>
    <w:pPr>
      <w:ind w:firstLineChars="200" w:firstLine="420"/>
    </w:pPr>
  </w:style>
  <w:style w:type="paragraph" w:styleId="3">
    <w:name w:val="Body Text Indent 3"/>
    <w:basedOn w:val="a"/>
    <w:rsid w:val="008919AF"/>
    <w:pPr>
      <w:ind w:leftChars="100" w:left="210" w:firstLineChars="100" w:firstLine="210"/>
    </w:pPr>
  </w:style>
  <w:style w:type="paragraph" w:styleId="a5">
    <w:name w:val="header"/>
    <w:basedOn w:val="a"/>
    <w:rsid w:val="008919AF"/>
    <w:pPr>
      <w:tabs>
        <w:tab w:val="center" w:pos="4252"/>
        <w:tab w:val="right" w:pos="8504"/>
      </w:tabs>
      <w:snapToGrid w:val="0"/>
    </w:pPr>
  </w:style>
  <w:style w:type="character" w:styleId="a6">
    <w:name w:val="page number"/>
    <w:basedOn w:val="a0"/>
    <w:rsid w:val="008919AF"/>
  </w:style>
  <w:style w:type="paragraph" w:styleId="a7">
    <w:name w:val="Body Text"/>
    <w:basedOn w:val="a"/>
    <w:rsid w:val="008919AF"/>
    <w:rPr>
      <w:color w:val="FF0000"/>
    </w:rPr>
  </w:style>
  <w:style w:type="paragraph" w:styleId="a8">
    <w:name w:val="Balloon Text"/>
    <w:basedOn w:val="a"/>
    <w:semiHidden/>
    <w:rsid w:val="004A0F4C"/>
    <w:rPr>
      <w:rFonts w:ascii="Arial" w:eastAsia="ＭＳ ゴシック" w:hAnsi="Arial"/>
      <w:sz w:val="18"/>
      <w:szCs w:val="18"/>
    </w:rPr>
  </w:style>
  <w:style w:type="paragraph" w:styleId="HTML">
    <w:name w:val="HTML Preformatted"/>
    <w:basedOn w:val="a"/>
    <w:link w:val="HTML0"/>
    <w:uiPriority w:val="99"/>
    <w:unhideWhenUsed/>
    <w:rsid w:val="00EA502F"/>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ＭＳ ゴシック" w:eastAsia="ＭＳ ゴシック" w:hAnsi="ＭＳ ゴシック" w:cs="ＭＳ ゴシック"/>
      <w:kern w:val="0"/>
      <w:sz w:val="24"/>
    </w:rPr>
  </w:style>
  <w:style w:type="character" w:customStyle="1" w:styleId="HTML0">
    <w:name w:val="HTML 書式付き (文字)"/>
    <w:basedOn w:val="a0"/>
    <w:link w:val="HTML"/>
    <w:uiPriority w:val="99"/>
    <w:rsid w:val="00EA502F"/>
    <w:rPr>
      <w:rFonts w:ascii="ＭＳ ゴシック" w:eastAsia="ＭＳ ゴシック" w:hAnsi="ＭＳ ゴシック" w:cs="ＭＳ ゴシック"/>
      <w:sz w:val="24"/>
      <w:szCs w:val="24"/>
    </w:rPr>
  </w:style>
  <w:style w:type="character" w:styleId="a9">
    <w:name w:val="Hyperlink"/>
    <w:basedOn w:val="a0"/>
    <w:uiPriority w:val="99"/>
    <w:unhideWhenUsed/>
    <w:rsid w:val="00EA502F"/>
    <w:rPr>
      <w:color w:val="0000FF"/>
      <w:u w:val="single"/>
    </w:rPr>
  </w:style>
</w:styles>
</file>

<file path=word/webSettings.xml><?xml version="1.0" encoding="utf-8"?>
<w:webSettings xmlns:r="http://schemas.openxmlformats.org/officeDocument/2006/relationships" xmlns:w="http://schemas.openxmlformats.org/wordprocessingml/2006/main">
  <w:divs>
    <w:div w:id="13195752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p.cneas.tohoku.ac.jp/fc4e703f30462ef38d216c614061494cf49f1a22d" TargetMode="Externa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11</Pages>
  <Words>1764</Words>
  <Characters>10058</Characters>
  <Application>Microsoft Office Word</Application>
  <DocSecurity>0</DocSecurity>
  <Lines>83</Lines>
  <Paragraphs>23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平成１６年度教育研究活性化支援経費による戦略的･独創的な</vt:lpstr>
      <vt:lpstr>平成１６年度教育研究活性化支援経費による戦略的･独創的な</vt:lpstr>
    </vt:vector>
  </TitlesOfParts>
  <Company>研究協力課</Company>
  <LinksUpToDate>false</LinksUpToDate>
  <CharactersWithSpaces>11799</CharactersWithSpaces>
  <SharedDoc>false</SharedDoc>
  <HLinks>
    <vt:vector size="6" baseType="variant">
      <vt:variant>
        <vt:i4>3538995</vt:i4>
      </vt:variant>
      <vt:variant>
        <vt:i4>0</vt:i4>
      </vt:variant>
      <vt:variant>
        <vt:i4>0</vt:i4>
      </vt:variant>
      <vt:variant>
        <vt:i4>5</vt:i4>
      </vt:variant>
      <vt:variant>
        <vt:lpwstr>https://gp.cneas.tohoku.ac.jp/fc4e703f30462ef38d216c614061494cf49f1a22d</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平成１６年度教育研究活性化支援経費による戦略的･独創的な</dc:title>
  <dc:creator>神戸大学</dc:creator>
  <cp:lastModifiedBy>匿名査読者</cp:lastModifiedBy>
  <cp:revision>9</cp:revision>
  <cp:lastPrinted>2013-04-30T22:08:00Z</cp:lastPrinted>
  <dcterms:created xsi:type="dcterms:W3CDTF">2013-04-30T22:47:00Z</dcterms:created>
  <dcterms:modified xsi:type="dcterms:W3CDTF">2015-05-08T11:36:00Z</dcterms:modified>
</cp:coreProperties>
</file>